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D505A" w14:textId="07EE1844" w:rsidR="001B1E56" w:rsidRPr="00655041" w:rsidRDefault="00655041" w:rsidP="001B1E56">
      <w:pPr>
        <w:ind w:left="720"/>
        <w:rPr>
          <w:rFonts w:eastAsia="Arial" w:cs="Arial"/>
          <w:b/>
          <w:szCs w:val="20"/>
        </w:rPr>
      </w:pPr>
      <w:r>
        <w:rPr>
          <w:rFonts w:eastAsia="Arial" w:cs="Arial"/>
          <w:b/>
          <w:szCs w:val="20"/>
        </w:rPr>
        <w:t>Appendix DD</w:t>
      </w:r>
    </w:p>
    <w:p w14:paraId="032E0662" w14:textId="77777777" w:rsidR="00655041" w:rsidRDefault="00655041" w:rsidP="001B1E56">
      <w:pPr>
        <w:ind w:left="720"/>
        <w:rPr>
          <w:rFonts w:eastAsia="Arial" w:cs="Arial"/>
          <w:szCs w:val="20"/>
        </w:rPr>
      </w:pPr>
    </w:p>
    <w:p w14:paraId="4AFF6B62" w14:textId="77777777" w:rsidR="00854E1F" w:rsidRPr="00564D90" w:rsidRDefault="00854E1F" w:rsidP="00F50E97">
      <w:pPr>
        <w:pStyle w:val="Heading3"/>
        <w:ind w:left="1440" w:hanging="720"/>
      </w:pPr>
      <w:bookmarkStart w:id="0" w:name="_Toc114653939"/>
      <w:r w:rsidRPr="00564D90">
        <w:t>6.7.4</w:t>
      </w:r>
      <w:r w:rsidRPr="00564D90">
        <w:tab/>
        <w:t>Commercial Viability Criteria for Retention of Deliverability beyond Seven Years in Queue</w:t>
      </w:r>
      <w:bookmarkEnd w:id="0"/>
    </w:p>
    <w:p w14:paraId="517B6FAA" w14:textId="77777777" w:rsidR="00564D90" w:rsidRDefault="00564D90" w:rsidP="00564D90">
      <w:pPr>
        <w:rPr>
          <w:rFonts w:ascii="Times New Roman" w:hAnsi="Times New Roman"/>
        </w:rPr>
      </w:pPr>
    </w:p>
    <w:p w14:paraId="52A5983E" w14:textId="6C2BA031" w:rsidR="00854E1F" w:rsidRPr="00564D90" w:rsidRDefault="002B3906" w:rsidP="00564D90">
      <w:pPr>
        <w:ind w:left="1440"/>
        <w:rPr>
          <w:rFonts w:ascii="Times New Roman" w:hAnsi="Times New Roman"/>
        </w:rPr>
      </w:pPr>
      <w:r w:rsidRPr="00E53E3A">
        <w:rPr>
          <w:rFonts w:cs="Arial"/>
          <w:szCs w:val="20"/>
        </w:rPr>
        <w:t xml:space="preserve">The CAISO’s agreement to modifications requested </w:t>
      </w:r>
      <w:r w:rsidR="00F73E18" w:rsidRPr="00F73E18">
        <w:rPr>
          <w:rFonts w:cs="Arial"/>
          <w:szCs w:val="20"/>
        </w:rPr>
        <w:t xml:space="preserve">by the Interconnection Customer </w:t>
      </w:r>
      <w:r w:rsidRPr="00E53E3A">
        <w:rPr>
          <w:rFonts w:cs="Arial"/>
          <w:szCs w:val="20"/>
        </w:rPr>
        <w:t>pursuant to Secti</w:t>
      </w:r>
      <w:bookmarkStart w:id="1" w:name="_GoBack"/>
      <w:bookmarkEnd w:id="1"/>
      <w:r w:rsidRPr="00E53E3A">
        <w:rPr>
          <w:rFonts w:cs="Arial"/>
          <w:szCs w:val="20"/>
        </w:rPr>
        <w:t xml:space="preserve">on 6.7.2.3 for a </w:t>
      </w:r>
      <w:r w:rsidR="00F73E18" w:rsidRPr="00F73E18">
        <w:rPr>
          <w:rFonts w:cs="Arial"/>
          <w:szCs w:val="20"/>
        </w:rPr>
        <w:t xml:space="preserve">Generating Facility </w:t>
      </w:r>
      <w:r w:rsidRPr="00E53E3A">
        <w:rPr>
          <w:rFonts w:cs="Arial"/>
          <w:szCs w:val="20"/>
        </w:rPr>
        <w:t>with a Commercial Operation Date that has exceeded or will exceed seven (7) years from the date the Interconnection Request is received by the CAISO with retention of TP Deliverability will be predicated upon the Interconnection Customer’s ability to meet and maintain the following commercial viability criteria:</w:t>
      </w:r>
    </w:p>
    <w:p w14:paraId="56B30C62" w14:textId="77777777" w:rsidR="00564D90" w:rsidRDefault="00564D90" w:rsidP="00564D90">
      <w:pPr>
        <w:spacing w:after="120"/>
        <w:ind w:left="1800"/>
        <w:rPr>
          <w:rFonts w:cs="Arial"/>
          <w:color w:val="000000"/>
          <w:szCs w:val="20"/>
        </w:rPr>
      </w:pPr>
    </w:p>
    <w:p w14:paraId="0F79FC19" w14:textId="6FE315DB" w:rsidR="00564D90" w:rsidRDefault="00854E1F" w:rsidP="00564D90">
      <w:pPr>
        <w:ind w:left="2160" w:hanging="720"/>
        <w:rPr>
          <w:rFonts w:cs="Arial"/>
          <w:szCs w:val="20"/>
        </w:rPr>
      </w:pPr>
      <w:r>
        <w:rPr>
          <w:rFonts w:cs="Arial"/>
          <w:szCs w:val="20"/>
        </w:rPr>
        <w:t>a)</w:t>
      </w:r>
      <w:r>
        <w:rPr>
          <w:rFonts w:cs="Arial"/>
          <w:szCs w:val="20"/>
        </w:rPr>
        <w:tab/>
      </w:r>
      <w:r w:rsidR="002B3906">
        <w:rPr>
          <w:rFonts w:cs="Arial"/>
          <w:szCs w:val="20"/>
        </w:rPr>
        <w:t>Providing proof of having, at a minimum, applied for the necessary governmental permits or authorizations, and that the permitting authority has deemed such documentation as data adequate for the authority to initiate its review process;</w:t>
      </w:r>
    </w:p>
    <w:p w14:paraId="1BEB9956" w14:textId="77777777" w:rsidR="00564D90" w:rsidRDefault="00564D90" w:rsidP="00564D90">
      <w:pPr>
        <w:ind w:left="2160" w:hanging="720"/>
        <w:rPr>
          <w:rFonts w:cs="Arial"/>
          <w:szCs w:val="20"/>
        </w:rPr>
      </w:pPr>
    </w:p>
    <w:p w14:paraId="03A34E75" w14:textId="72497709" w:rsidR="00564D90" w:rsidRDefault="00854E1F" w:rsidP="00564D90">
      <w:pPr>
        <w:ind w:left="2160" w:hanging="720"/>
        <w:rPr>
          <w:rFonts w:cs="Arial"/>
          <w:szCs w:val="20"/>
        </w:rPr>
      </w:pPr>
      <w:r>
        <w:rPr>
          <w:rFonts w:cs="Arial"/>
          <w:szCs w:val="20"/>
        </w:rPr>
        <w:t>b)</w:t>
      </w:r>
      <w:r>
        <w:rPr>
          <w:rFonts w:cs="Arial"/>
          <w:szCs w:val="20"/>
        </w:rPr>
        <w:tab/>
      </w:r>
      <w:r w:rsidR="002B3906" w:rsidRPr="00E53E3A">
        <w:rPr>
          <w:rFonts w:cs="Arial"/>
          <w:szCs w:val="20"/>
        </w:rPr>
        <w:t xml:space="preserve">Providing proof of having an executed </w:t>
      </w:r>
      <w:del w:id="2" w:author="Author">
        <w:r w:rsidR="002B3906" w:rsidRPr="00E53E3A" w:rsidDel="00596015">
          <w:rPr>
            <w:rFonts w:cs="Arial"/>
            <w:szCs w:val="20"/>
          </w:rPr>
          <w:delText xml:space="preserve">and regulator-approved </w:delText>
        </w:r>
      </w:del>
      <w:commentRangeStart w:id="3"/>
      <w:r w:rsidR="002B3906" w:rsidRPr="00E53E3A">
        <w:rPr>
          <w:rFonts w:cs="Arial"/>
          <w:szCs w:val="20"/>
        </w:rPr>
        <w:t>power</w:t>
      </w:r>
      <w:commentRangeEnd w:id="3"/>
      <w:r w:rsidR="00D068FD">
        <w:rPr>
          <w:rStyle w:val="CommentReference"/>
        </w:rPr>
        <w:commentReference w:id="3"/>
      </w:r>
      <w:r w:rsidR="002B3906" w:rsidRPr="00E53E3A">
        <w:rPr>
          <w:rFonts w:cs="Arial"/>
          <w:szCs w:val="20"/>
        </w:rPr>
        <w:t xml:space="preserve"> purchase agreement.  Power purchase agreements must have the point of interconnection, capacity, fuel type, technology, and site location in common with the Interconnection Customer and GIA;</w:t>
      </w:r>
    </w:p>
    <w:p w14:paraId="1133CB0C" w14:textId="77777777" w:rsidR="00564D90" w:rsidRDefault="00564D90" w:rsidP="00564D90">
      <w:pPr>
        <w:ind w:left="2160" w:hanging="720"/>
        <w:rPr>
          <w:rFonts w:cs="Arial"/>
          <w:szCs w:val="20"/>
        </w:rPr>
      </w:pPr>
    </w:p>
    <w:p w14:paraId="3A033519" w14:textId="6C420E1C" w:rsidR="00564D90" w:rsidRDefault="00854E1F" w:rsidP="00564D90">
      <w:pPr>
        <w:ind w:left="2160" w:hanging="720"/>
        <w:rPr>
          <w:rFonts w:cs="Arial"/>
          <w:szCs w:val="20"/>
        </w:rPr>
      </w:pPr>
      <w:r>
        <w:rPr>
          <w:rFonts w:cs="Arial"/>
          <w:szCs w:val="20"/>
        </w:rPr>
        <w:t>c)</w:t>
      </w:r>
      <w:r>
        <w:rPr>
          <w:rFonts w:cs="Arial"/>
          <w:szCs w:val="20"/>
        </w:rPr>
        <w:tab/>
      </w:r>
      <w:r w:rsidR="002B3906">
        <w:rPr>
          <w:rFonts w:cs="Arial"/>
          <w:szCs w:val="20"/>
        </w:rPr>
        <w:t>Demonstrating Site Exclusivity for 100% of the property necessary to construct the facility through the Commercial Operation Date requested in the modification request.  A Site Exclusivity Deposit does not satisfy this criterion;</w:t>
      </w:r>
    </w:p>
    <w:p w14:paraId="5D391B39" w14:textId="77777777" w:rsidR="00564D90" w:rsidRDefault="00564D90" w:rsidP="00564D90">
      <w:pPr>
        <w:ind w:left="2160" w:hanging="720"/>
        <w:rPr>
          <w:rFonts w:cs="Arial"/>
          <w:szCs w:val="20"/>
        </w:rPr>
      </w:pPr>
    </w:p>
    <w:p w14:paraId="255FBEF5" w14:textId="7B778A97" w:rsidR="00564D90" w:rsidRDefault="00854E1F" w:rsidP="00564D90">
      <w:pPr>
        <w:ind w:left="2160" w:hanging="720"/>
        <w:rPr>
          <w:rFonts w:cs="Arial"/>
          <w:szCs w:val="20"/>
        </w:rPr>
      </w:pPr>
      <w:r>
        <w:rPr>
          <w:rFonts w:cs="Arial"/>
          <w:szCs w:val="20"/>
        </w:rPr>
        <w:t>d)</w:t>
      </w:r>
      <w:r>
        <w:rPr>
          <w:rFonts w:cs="Arial"/>
          <w:szCs w:val="20"/>
        </w:rPr>
        <w:tab/>
      </w:r>
      <w:r w:rsidR="002B3906">
        <w:rPr>
          <w:rFonts w:cs="Arial"/>
          <w:szCs w:val="20"/>
        </w:rPr>
        <w:t>Having an executed Generator Interconnection Agreement (“GIA”); and</w:t>
      </w:r>
    </w:p>
    <w:p w14:paraId="1BF8E815" w14:textId="77777777" w:rsidR="00564D90" w:rsidRDefault="00564D90" w:rsidP="00564D90">
      <w:pPr>
        <w:ind w:left="2160" w:hanging="720"/>
        <w:rPr>
          <w:rFonts w:cs="Arial"/>
          <w:szCs w:val="20"/>
        </w:rPr>
      </w:pPr>
    </w:p>
    <w:p w14:paraId="6C22F8E5" w14:textId="119488D7" w:rsidR="00854E1F" w:rsidRDefault="00854E1F" w:rsidP="00564D90">
      <w:pPr>
        <w:ind w:left="2160" w:hanging="720"/>
        <w:rPr>
          <w:rFonts w:cs="Arial"/>
          <w:szCs w:val="20"/>
        </w:rPr>
      </w:pPr>
      <w:r>
        <w:rPr>
          <w:rFonts w:cs="Arial"/>
          <w:szCs w:val="20"/>
        </w:rPr>
        <w:t>e)</w:t>
      </w:r>
      <w:r>
        <w:rPr>
          <w:rFonts w:cs="Arial"/>
          <w:szCs w:val="20"/>
        </w:rPr>
        <w:tab/>
      </w:r>
      <w:r w:rsidR="002B3906">
        <w:rPr>
          <w:rFonts w:cs="Arial"/>
          <w:szCs w:val="20"/>
        </w:rPr>
        <w:t>Being in good standing with the GIA such that neither the Participating TO nor the CAISO has provided a Notice of Breach that has not been cured and the Interconnection Customer has not commenced sufficient curative actions.</w:t>
      </w:r>
    </w:p>
    <w:p w14:paraId="36EC2574" w14:textId="77777777" w:rsidR="00564D90" w:rsidRDefault="00564D90" w:rsidP="00564D90"/>
    <w:p w14:paraId="2C7FDF0C" w14:textId="03227EBA" w:rsidR="002A3128" w:rsidRDefault="002B3906" w:rsidP="00564D90">
      <w:pPr>
        <w:ind w:left="1440"/>
        <w:rPr>
          <w:rFonts w:cs="Arial"/>
          <w:bCs/>
          <w:iCs/>
          <w:szCs w:val="20"/>
        </w:rPr>
      </w:pPr>
      <w:r w:rsidRPr="00E53E3A">
        <w:rPr>
          <w:rFonts w:cs="Arial"/>
          <w:bCs/>
          <w:iCs/>
          <w:szCs w:val="20"/>
        </w:rPr>
        <w:t>Interconnection Customers that satisfied these commercial viability criteria before November 27, 2018 on the basis of balance-sheet or binding financing may continue to do so in their annual review.  The CAISO’s agreement to an extension of the proposed Commercial Operation Date does not relieve the Interconnection Customer from compliance with the requirements of any of the criteria in Section 8.9.3 to retain TP Deliverability.  The CAISO will not consider the addition of energy storage; changes to the type, number, or manufacturer of inverters; or insubstantial changes to the Generating Facility as modifications under this Section.  Interconnection Customers may request such modifications pursuant to this GIDAP.</w:t>
      </w:r>
    </w:p>
    <w:p w14:paraId="551F5AAE" w14:textId="77777777" w:rsidR="002A3128" w:rsidRDefault="002A3128" w:rsidP="00564D90">
      <w:pPr>
        <w:ind w:left="1440"/>
        <w:rPr>
          <w:rFonts w:cs="Arial"/>
          <w:bCs/>
          <w:iCs/>
          <w:szCs w:val="20"/>
        </w:rPr>
      </w:pPr>
    </w:p>
    <w:p w14:paraId="00A47CC5" w14:textId="78D35C43" w:rsidR="00564D90" w:rsidRDefault="002B3906" w:rsidP="00564D90">
      <w:pPr>
        <w:ind w:left="1440"/>
      </w:pPr>
      <w:r>
        <w:rPr>
          <w:rFonts w:cs="Arial"/>
          <w:szCs w:val="20"/>
        </w:rPr>
        <w:t>If the Interconnection Customer fails to meet all of the commercial viability criteria but informs the CAISO that it intends to proceed with the modified Commercial Operation Date, the Generating Facility’s Deliverability Status will become Energy Only Deliverability Status.</w:t>
      </w:r>
      <w:r w:rsidRPr="00E53E3A">
        <w:rPr>
          <w:rFonts w:cs="Arial"/>
          <w:szCs w:val="20"/>
        </w:rPr>
        <w:t xml:space="preserve">  Interconnection Customers that become Energy Only for failure to meet these criteria may not reduce their cost responsibility or Interconnection Financial Security for any assigned Delivery Network Upgrades as a result of converting to Energy Only unless the CAISO and Participating TO(s) determine that the Interconnection Customer’s assigned Delivery Network Upgrade(s) is no longer needed for current Interconnection Customers.</w:t>
      </w:r>
    </w:p>
    <w:p w14:paraId="349D70E0" w14:textId="77777777" w:rsidR="00564D90" w:rsidRDefault="00564D90" w:rsidP="00564D90">
      <w:pPr>
        <w:ind w:left="1440"/>
        <w:rPr>
          <w:rFonts w:ascii="Times New Roman" w:hAnsi="Times New Roman"/>
        </w:rPr>
      </w:pPr>
    </w:p>
    <w:p w14:paraId="3DDCE7AF" w14:textId="251833D9" w:rsidR="00854E1F" w:rsidRDefault="002B3906" w:rsidP="002B3906">
      <w:pPr>
        <w:ind w:left="1440"/>
        <w:rPr>
          <w:rFonts w:ascii="Times New Roman" w:hAnsi="Times New Roman"/>
        </w:rPr>
      </w:pPr>
      <w:r>
        <w:rPr>
          <w:rFonts w:cs="Arial"/>
          <w:szCs w:val="20"/>
        </w:rPr>
        <w:t>If an Interconnection Customer satisfies all the commercial viability criteria except criterion (b), the CAISO will postpone converting the Generating Facility to Energy-Only Deliverability Status for one year from the day the Interconnection Customer submits the modification request, or eight years after the CAISO received the Interconnection Request, whichever occurs later.  Interconnection Customers exercising this provision must continue to meet all other commercial viability criteria.</w:t>
      </w:r>
    </w:p>
    <w:p w14:paraId="68F582D8" w14:textId="77777777" w:rsidR="00564D90" w:rsidRDefault="00564D90" w:rsidP="00564D90"/>
    <w:p w14:paraId="5EB0F2F3" w14:textId="0618EA09" w:rsidR="00854E1F" w:rsidRDefault="002B3906" w:rsidP="00564D90">
      <w:pPr>
        <w:ind w:left="1440"/>
        <w:rPr>
          <w:rFonts w:ascii="Times New Roman" w:hAnsi="Times New Roman"/>
        </w:rPr>
      </w:pPr>
      <w:r>
        <w:rPr>
          <w:rFonts w:cs="Arial"/>
          <w:szCs w:val="20"/>
        </w:rPr>
        <w:t xml:space="preserve">If an Interconnection Customer has declared Commercial Operation for a portion of a Generating Facility, or one or more Phases of a Phased Generating Facility, the CAISO will not convert to Energy-Only the portion of the Generating Facility that is in service and operating in the CAISO markets.  Instead, </w:t>
      </w:r>
      <w:r>
        <w:rPr>
          <w:rFonts w:cs="Arial"/>
          <w:szCs w:val="20"/>
        </w:rPr>
        <w:lastRenderedPageBreak/>
        <w:t>the portion of the Generating Facility that has not been developed will be converted to Energy-Only Deliverability Status, resulting in Partial Capacity Deliverability Status for the Generating Facility.  However, where the Generating Facility has multiple Resource IDs for the Generating Facility, each Resource ID will have its own Deliverability Status independent from the Generating Facility.  Any individual Resource ID may have Full Capacity Deliverability Status where the Generating Facility as a whole would have Partial Capacity Deliverability Status.  If the Generating Facility downsizes to the amount in service and operating in the CAISO markets, it will revert to Full Capacity Deliverability Status.</w:t>
      </w:r>
    </w:p>
    <w:p w14:paraId="5B077AE4" w14:textId="77777777" w:rsidR="00564D90" w:rsidRDefault="00564D90" w:rsidP="00854E1F">
      <w:pPr>
        <w:spacing w:after="120"/>
        <w:ind w:left="1440"/>
        <w:rPr>
          <w:rFonts w:cs="Arial"/>
          <w:color w:val="000000"/>
          <w:szCs w:val="20"/>
        </w:rPr>
      </w:pPr>
    </w:p>
    <w:p w14:paraId="45652DF7" w14:textId="3EF9DE52" w:rsidR="00854E1F" w:rsidRDefault="002B3906" w:rsidP="00854E1F">
      <w:pPr>
        <w:spacing w:after="120"/>
        <w:ind w:left="1440"/>
        <w:rPr>
          <w:rFonts w:ascii="Times New Roman" w:hAnsi="Times New Roman"/>
          <w:color w:val="000000"/>
          <w:szCs w:val="20"/>
        </w:rPr>
      </w:pPr>
      <w:r>
        <w:rPr>
          <w:rFonts w:cs="Arial"/>
          <w:szCs w:val="20"/>
        </w:rPr>
        <w:t>Interconnection Customers in Queue Cluster 7 and beyond whose Phase II Interconnection Study reports require a timeline beyond the seven-year threshold are exempt from the commercial viability criteria in this section provided that they modify their Commercial Operation Dates within six (6) months of the CAISO’s publishing the Phase II Interconnection Study report.  This exemption is inapplicable to report addenda or revisions required by a request from an Interconnection Customer for any reason.</w:t>
      </w:r>
    </w:p>
    <w:p w14:paraId="53884332" w14:textId="77777777" w:rsidR="00564D90" w:rsidRDefault="00564D90" w:rsidP="00564D90">
      <w:pPr>
        <w:ind w:left="1440" w:hanging="1440"/>
        <w:rPr>
          <w:rFonts w:cs="Arial"/>
          <w:b/>
          <w:bCs/>
          <w:color w:val="000000"/>
          <w:szCs w:val="20"/>
        </w:rPr>
      </w:pPr>
    </w:p>
    <w:p w14:paraId="55A146D4" w14:textId="1949FBF6" w:rsidR="00854E1F" w:rsidRDefault="00854E1F" w:rsidP="00F50E97">
      <w:pPr>
        <w:pStyle w:val="Heading4"/>
        <w:ind w:left="720" w:firstLine="720"/>
      </w:pPr>
      <w:r>
        <w:t>6.7.4.1</w:t>
      </w:r>
      <w:r>
        <w:tab/>
        <w:t>Annual Review</w:t>
      </w:r>
    </w:p>
    <w:p w14:paraId="6B7FA3F1" w14:textId="77777777" w:rsidR="00564D90" w:rsidRDefault="00564D90" w:rsidP="00564D90"/>
    <w:p w14:paraId="272714A6" w14:textId="37632E3E" w:rsidR="00854E1F" w:rsidRDefault="00854E1F" w:rsidP="00564D90">
      <w:pPr>
        <w:ind w:left="2160"/>
      </w:pPr>
      <w:r>
        <w:t xml:space="preserve">For Interconnection Customers extending their Commercial Operation Date beyond the seven-year threshold and retaining their TP Deliverability pursuant to Section 6.7.4, the CAISO will perform an annual review of commercial viability.  If any Interconnection Customer fails to maintain its level of commercial viability, the Deliverability Status of the Generating Facility corresponding to the Interconnection Request will convert to Energy-Only Deliverability Status. </w:t>
      </w:r>
    </w:p>
    <w:p w14:paraId="0634EC8A" w14:textId="77777777" w:rsidR="00564D90" w:rsidRDefault="00564D90" w:rsidP="00564D90">
      <w:pPr>
        <w:ind w:left="2160"/>
      </w:pPr>
    </w:p>
    <w:p w14:paraId="214FF1C8" w14:textId="6D0C6126" w:rsidR="00854E1F" w:rsidRPr="00564D90" w:rsidRDefault="00564D90" w:rsidP="00F50E97">
      <w:pPr>
        <w:pStyle w:val="Heading3"/>
        <w:ind w:firstLine="720"/>
      </w:pPr>
      <w:bookmarkStart w:id="4" w:name="_Toc114653940"/>
      <w:r w:rsidRPr="00564D90">
        <w:t>6.7.5</w:t>
      </w:r>
      <w:r w:rsidR="00854E1F" w:rsidRPr="00564D90">
        <w:tab/>
        <w:t>Alignment with Power Purchase Agreements</w:t>
      </w:r>
      <w:bookmarkEnd w:id="4"/>
    </w:p>
    <w:p w14:paraId="52414CDF" w14:textId="77777777" w:rsidR="00564D90" w:rsidRDefault="00564D90" w:rsidP="00564D90">
      <w:pPr>
        <w:rPr>
          <w:rFonts w:cs="Arial"/>
          <w:b/>
          <w:szCs w:val="20"/>
        </w:rPr>
      </w:pPr>
    </w:p>
    <w:p w14:paraId="7DD40CE3" w14:textId="13596427" w:rsidR="00854E1F" w:rsidRDefault="00854E1F" w:rsidP="00564D90">
      <w:pPr>
        <w:ind w:left="1440"/>
        <w:rPr>
          <w:rFonts w:cs="Arial"/>
          <w:szCs w:val="20"/>
        </w:rPr>
      </w:pPr>
      <w:r>
        <w:rPr>
          <w:rFonts w:cs="Arial"/>
          <w:szCs w:val="20"/>
        </w:rPr>
        <w:t>An Interconnection Customer with an executed GIA and an executed</w:t>
      </w:r>
      <w:del w:id="5" w:author="Author">
        <w:r w:rsidDel="00596015">
          <w:rPr>
            <w:rFonts w:cs="Arial"/>
            <w:szCs w:val="20"/>
          </w:rPr>
          <w:delText>,</w:delText>
        </w:r>
      </w:del>
      <w:r>
        <w:rPr>
          <w:rFonts w:cs="Arial"/>
          <w:szCs w:val="20"/>
        </w:rPr>
        <w:t xml:space="preserve"> </w:t>
      </w:r>
      <w:del w:id="6" w:author="Author">
        <w:r w:rsidDel="00596015">
          <w:rPr>
            <w:rFonts w:cs="Arial"/>
            <w:szCs w:val="20"/>
          </w:rPr>
          <w:delText xml:space="preserve">regulator-approved </w:delText>
        </w:r>
      </w:del>
      <w:r>
        <w:rPr>
          <w:rFonts w:cs="Arial"/>
          <w:szCs w:val="20"/>
        </w:rPr>
        <w:t>power purchase agreement may request to automatically extend the GIA Commercial Operation Date to align with its power purchase agreement for that Generating Facility, including any extension or amendment.  Interconnection Customers requesting alignment must (1) provide a copy of the power purchase agreement</w:t>
      </w:r>
      <w:del w:id="7" w:author="Author">
        <w:r w:rsidDel="00596015">
          <w:rPr>
            <w:rFonts w:cs="Arial"/>
            <w:szCs w:val="20"/>
          </w:rPr>
          <w:delText xml:space="preserve"> and evidence of regulatory approval</w:delText>
        </w:r>
      </w:del>
      <w:r>
        <w:rPr>
          <w:rFonts w:cs="Arial"/>
          <w:szCs w:val="20"/>
        </w:rPr>
        <w:t>, and (2) confirm the power purchase agreement’s standing and details in the annual TP Deliverability affidavit process.  Requests to align the Commercial Operation Date with power purchase agreements are not exempt from the commercial viability criteria provisions in Section 6.7.4, where applicable.</w:t>
      </w:r>
    </w:p>
    <w:p w14:paraId="704DD3A2" w14:textId="0B7F6CAB" w:rsidR="00E75AE5" w:rsidRDefault="00E75AE5" w:rsidP="00EC6CF1">
      <w:pPr>
        <w:ind w:left="1440"/>
        <w:contextualSpacing/>
        <w:rPr>
          <w:rFonts w:eastAsia="Arial" w:cs="Arial"/>
          <w:szCs w:val="20"/>
        </w:rPr>
      </w:pPr>
    </w:p>
    <w:p w14:paraId="327886C2" w14:textId="34486AB1" w:rsidR="0012355E" w:rsidRDefault="0012355E" w:rsidP="0012355E">
      <w:pPr>
        <w:contextualSpacing/>
      </w:pPr>
      <w:r>
        <w:rPr>
          <w:rFonts w:eastAsia="Arial" w:cs="Arial"/>
          <w:szCs w:val="20"/>
        </w:rPr>
        <w:t>…</w:t>
      </w:r>
    </w:p>
    <w:p w14:paraId="78621675" w14:textId="77777777" w:rsidR="00EC6CF1" w:rsidRPr="0029208F" w:rsidRDefault="00EC6CF1" w:rsidP="00EC6CF1">
      <w:pPr>
        <w:ind w:left="1440"/>
        <w:contextualSpacing/>
      </w:pPr>
    </w:p>
    <w:p w14:paraId="704DD3A4" w14:textId="67DD2B68" w:rsidR="007000D4" w:rsidRPr="0029208F" w:rsidRDefault="007000D4" w:rsidP="00F50E97">
      <w:pPr>
        <w:pStyle w:val="Heading3"/>
        <w:ind w:firstLine="720"/>
        <w:rPr>
          <w:rFonts w:eastAsia="Arial"/>
          <w:i/>
        </w:rPr>
      </w:pPr>
      <w:bookmarkStart w:id="8" w:name="_Toc114653970"/>
      <w:bookmarkStart w:id="9" w:name="s8p9p2"/>
      <w:r w:rsidRPr="0029208F">
        <w:rPr>
          <w:rFonts w:eastAsia="Arial"/>
        </w:rPr>
        <w:t>8.9.2</w:t>
      </w:r>
      <w:r w:rsidRPr="0029208F">
        <w:rPr>
          <w:rFonts w:eastAsia="Arial"/>
        </w:rPr>
        <w:tab/>
        <w:t xml:space="preserve">Second Component:  </w:t>
      </w:r>
      <w:r w:rsidR="00800626">
        <w:rPr>
          <w:rFonts w:cs="Arial"/>
          <w:szCs w:val="20"/>
        </w:rPr>
        <w:t>Allocating TP Deliverability</w:t>
      </w:r>
      <w:bookmarkEnd w:id="8"/>
    </w:p>
    <w:bookmarkEnd w:id="9"/>
    <w:p w14:paraId="704DD3A5" w14:textId="77777777" w:rsidR="007000D4" w:rsidRPr="0029208F" w:rsidRDefault="007000D4" w:rsidP="00EC6CF1">
      <w:pPr>
        <w:autoSpaceDE w:val="0"/>
        <w:autoSpaceDN w:val="0"/>
        <w:ind w:left="1440"/>
        <w:contextualSpacing/>
        <w:rPr>
          <w:rFonts w:eastAsia="Arial" w:cs="Arial"/>
          <w:szCs w:val="20"/>
        </w:rPr>
      </w:pPr>
    </w:p>
    <w:p w14:paraId="1E437D2E" w14:textId="6E3274E4" w:rsidR="00EB7FC1" w:rsidRDefault="002B3906" w:rsidP="00EB7FC1">
      <w:pPr>
        <w:autoSpaceDE w:val="0"/>
        <w:autoSpaceDN w:val="0"/>
        <w:ind w:left="1440"/>
        <w:contextualSpacing/>
        <w:rPr>
          <w:rFonts w:cs="Arial"/>
          <w:szCs w:val="20"/>
        </w:rPr>
      </w:pPr>
      <w:r>
        <w:rPr>
          <w:rFonts w:cs="Arial"/>
          <w:szCs w:val="20"/>
        </w:rPr>
        <w:t xml:space="preserve">Following the process set forth in Section 8.9.1, the CAISO will allocate any remaining TP Deliverability in the following order.  </w:t>
      </w:r>
    </w:p>
    <w:p w14:paraId="20BB449E" w14:textId="41B71BF0" w:rsidR="002B3906" w:rsidRDefault="002B3906" w:rsidP="00EB7FC1">
      <w:pPr>
        <w:autoSpaceDE w:val="0"/>
        <w:autoSpaceDN w:val="0"/>
        <w:ind w:left="1440"/>
        <w:contextualSpacing/>
        <w:rPr>
          <w:rFonts w:cs="Arial"/>
          <w:szCs w:val="20"/>
        </w:rPr>
      </w:pPr>
    </w:p>
    <w:p w14:paraId="28B7AB6B" w14:textId="0F31235F" w:rsidR="002B3906" w:rsidRDefault="002B3906" w:rsidP="00EB7FC1">
      <w:pPr>
        <w:autoSpaceDE w:val="0"/>
        <w:autoSpaceDN w:val="0"/>
        <w:ind w:left="1440"/>
        <w:contextualSpacing/>
        <w:rPr>
          <w:rFonts w:cs="Arial"/>
          <w:szCs w:val="20"/>
        </w:rPr>
      </w:pPr>
      <w:r>
        <w:rPr>
          <w:rFonts w:cs="Arial"/>
          <w:szCs w:val="20"/>
        </w:rPr>
        <w:t xml:space="preserve">The CAISO shall allocate available TP Deliverability to all or a portion of the full MW capacity of the Generating Facility as specified in the Interconnection Request. Where a criterion is met by a portion of the full MW generating capacity of the Generating Facility, the eligibility score associated with that criterion shall apply to the portion that meets the criterion.  The demonstration must relate to the same proposed Generating Facility as described in the Interconnection Request.  </w:t>
      </w:r>
    </w:p>
    <w:p w14:paraId="5DAF3729" w14:textId="77777777" w:rsidR="00800626" w:rsidRDefault="00800626" w:rsidP="00EB7FC1">
      <w:pPr>
        <w:autoSpaceDE w:val="0"/>
        <w:autoSpaceDN w:val="0"/>
        <w:ind w:left="1440"/>
        <w:contextualSpacing/>
        <w:rPr>
          <w:rFonts w:cs="Arial"/>
          <w:szCs w:val="20"/>
        </w:rPr>
      </w:pPr>
    </w:p>
    <w:p w14:paraId="386C6243" w14:textId="1F7D03C9" w:rsidR="00800626" w:rsidRDefault="00800626" w:rsidP="00A9105E">
      <w:pPr>
        <w:autoSpaceDE w:val="0"/>
        <w:autoSpaceDN w:val="0"/>
        <w:ind w:left="2160" w:hanging="720"/>
        <w:contextualSpacing/>
        <w:rPr>
          <w:rFonts w:cs="Arial"/>
          <w:szCs w:val="20"/>
        </w:rPr>
      </w:pPr>
      <w:r>
        <w:rPr>
          <w:rFonts w:cs="Arial"/>
          <w:szCs w:val="20"/>
        </w:rPr>
        <w:t>(</w:t>
      </w:r>
      <w:r w:rsidR="00ED0735">
        <w:rPr>
          <w:rFonts w:cs="Arial"/>
          <w:szCs w:val="20"/>
        </w:rPr>
        <w:t>A</w:t>
      </w:r>
      <w:r>
        <w:rPr>
          <w:rFonts w:cs="Arial"/>
          <w:szCs w:val="20"/>
        </w:rPr>
        <w:t>)</w:t>
      </w:r>
      <w:r>
        <w:rPr>
          <w:rFonts w:cs="Arial"/>
          <w:szCs w:val="20"/>
        </w:rPr>
        <w:tab/>
      </w:r>
      <w:r w:rsidR="002B3906">
        <w:rPr>
          <w:rFonts w:cs="Arial"/>
          <w:szCs w:val="20"/>
        </w:rPr>
        <w:t xml:space="preserve">To </w:t>
      </w:r>
      <w:r w:rsidR="002B3906" w:rsidRPr="00167FED">
        <w:rPr>
          <w:rFonts w:cs="Arial"/>
          <w:szCs w:val="20"/>
        </w:rPr>
        <w:t>Interconnection Customers that have executed power purchase agreements</w:t>
      </w:r>
      <w:ins w:id="10" w:author="Author">
        <w:del w:id="11" w:author="Author">
          <w:r w:rsidR="00B964E3" w:rsidDel="0089726E">
            <w:rPr>
              <w:rFonts w:cs="Arial"/>
              <w:szCs w:val="20"/>
            </w:rPr>
            <w:delText xml:space="preserve"> </w:delText>
          </w:r>
        </w:del>
      </w:ins>
      <w:r w:rsidR="002B3906" w:rsidRPr="00167FED">
        <w:rPr>
          <w:rFonts w:cs="Arial"/>
          <w:szCs w:val="20"/>
        </w:rPr>
        <w:t>, and to Interconnection Customers in the current Queue Cluster that are Load Serving Entities serving their own Load.</w:t>
      </w:r>
    </w:p>
    <w:p w14:paraId="38ADD36A" w14:textId="4A4BFFFB" w:rsidR="00800626" w:rsidRDefault="00800626" w:rsidP="00A9105E">
      <w:pPr>
        <w:autoSpaceDE w:val="0"/>
        <w:autoSpaceDN w:val="0"/>
        <w:ind w:left="2160" w:hanging="720"/>
        <w:contextualSpacing/>
        <w:rPr>
          <w:rFonts w:eastAsia="Arial" w:cs="Arial"/>
          <w:szCs w:val="20"/>
        </w:rPr>
      </w:pPr>
    </w:p>
    <w:p w14:paraId="60A82376" w14:textId="72EE9343" w:rsidR="00800626" w:rsidRDefault="00800626" w:rsidP="00A9105E">
      <w:pPr>
        <w:autoSpaceDE w:val="0"/>
        <w:autoSpaceDN w:val="0"/>
        <w:ind w:left="2160" w:hanging="720"/>
        <w:contextualSpacing/>
        <w:rPr>
          <w:rFonts w:cs="Arial"/>
          <w:szCs w:val="20"/>
        </w:rPr>
      </w:pPr>
      <w:r>
        <w:rPr>
          <w:rFonts w:cs="Arial"/>
          <w:szCs w:val="20"/>
        </w:rPr>
        <w:t>(</w:t>
      </w:r>
      <w:r w:rsidR="00ED0735">
        <w:rPr>
          <w:rFonts w:cs="Arial"/>
          <w:szCs w:val="20"/>
        </w:rPr>
        <w:t>B</w:t>
      </w:r>
      <w:r>
        <w:rPr>
          <w:rFonts w:cs="Arial"/>
          <w:szCs w:val="20"/>
        </w:rPr>
        <w:t>)</w:t>
      </w:r>
      <w:r>
        <w:rPr>
          <w:rFonts w:cs="Arial"/>
          <w:szCs w:val="20"/>
        </w:rPr>
        <w:tab/>
      </w:r>
      <w:r w:rsidR="002B3906" w:rsidRPr="00167FED">
        <w:rPr>
          <w:rFonts w:cs="Arial"/>
          <w:szCs w:val="20"/>
        </w:rPr>
        <w:t>To Interconnection Customers that are actively negotiating a power purchase agreement or on an active short list to receive a power purchase agreement.</w:t>
      </w:r>
    </w:p>
    <w:p w14:paraId="12794636" w14:textId="2471E9B6" w:rsidR="00800626" w:rsidRDefault="00800626" w:rsidP="00A9105E">
      <w:pPr>
        <w:autoSpaceDE w:val="0"/>
        <w:autoSpaceDN w:val="0"/>
        <w:ind w:left="2160" w:hanging="720"/>
        <w:contextualSpacing/>
        <w:rPr>
          <w:rFonts w:cs="Arial"/>
          <w:szCs w:val="20"/>
        </w:rPr>
      </w:pPr>
    </w:p>
    <w:p w14:paraId="411FC40F" w14:textId="3B5C00C2" w:rsidR="00800626" w:rsidRDefault="00800626" w:rsidP="00A9105E">
      <w:pPr>
        <w:autoSpaceDE w:val="0"/>
        <w:autoSpaceDN w:val="0"/>
        <w:ind w:left="2160" w:hanging="720"/>
        <w:contextualSpacing/>
        <w:rPr>
          <w:rFonts w:cs="Arial"/>
          <w:szCs w:val="20"/>
        </w:rPr>
      </w:pPr>
      <w:r>
        <w:rPr>
          <w:rFonts w:cs="Arial"/>
          <w:szCs w:val="20"/>
        </w:rPr>
        <w:t>(</w:t>
      </w:r>
      <w:r w:rsidR="00ED0735">
        <w:rPr>
          <w:rFonts w:cs="Arial"/>
          <w:szCs w:val="20"/>
        </w:rPr>
        <w:t>C</w:t>
      </w:r>
      <w:r>
        <w:rPr>
          <w:rFonts w:cs="Arial"/>
          <w:szCs w:val="20"/>
        </w:rPr>
        <w:t>)</w:t>
      </w:r>
      <w:r>
        <w:rPr>
          <w:rFonts w:cs="Arial"/>
          <w:szCs w:val="20"/>
        </w:rPr>
        <w:tab/>
      </w:r>
      <w:r w:rsidR="002B3906" w:rsidRPr="00167FED">
        <w:rPr>
          <w:rFonts w:cs="Arial"/>
          <w:szCs w:val="20"/>
        </w:rPr>
        <w:t>To Interconnection Customers</w:t>
      </w:r>
      <w:r w:rsidR="00DD5D03">
        <w:rPr>
          <w:rFonts w:cs="Arial"/>
          <w:szCs w:val="20"/>
        </w:rPr>
        <w:t xml:space="preserve"> </w:t>
      </w:r>
      <w:r w:rsidR="00DD5D03" w:rsidRPr="00DD5D03">
        <w:rPr>
          <w:rFonts w:cs="Arial"/>
          <w:szCs w:val="20"/>
        </w:rPr>
        <w:t>that have achieved Commercial Operation for the capacity seeking TP Deliverability</w:t>
      </w:r>
      <w:r w:rsidR="002B3906" w:rsidRPr="00167FED">
        <w:rPr>
          <w:rFonts w:cs="Arial"/>
          <w:szCs w:val="20"/>
        </w:rPr>
        <w:t>.</w:t>
      </w:r>
    </w:p>
    <w:p w14:paraId="2B114BDF" w14:textId="77777777" w:rsidR="00DD5D03" w:rsidRDefault="00DD5D03" w:rsidP="00DD5D03">
      <w:pPr>
        <w:autoSpaceDE w:val="0"/>
        <w:autoSpaceDN w:val="0"/>
        <w:ind w:left="2160" w:hanging="720"/>
        <w:contextualSpacing/>
        <w:rPr>
          <w:rFonts w:cs="Arial"/>
          <w:szCs w:val="20"/>
        </w:rPr>
      </w:pPr>
    </w:p>
    <w:p w14:paraId="5DD42FBE" w14:textId="77777777" w:rsidR="00DD5D03" w:rsidRDefault="00DD5D03" w:rsidP="00DD5D03">
      <w:pPr>
        <w:autoSpaceDE w:val="0"/>
        <w:autoSpaceDN w:val="0"/>
        <w:ind w:left="2160" w:hanging="720"/>
        <w:contextualSpacing/>
        <w:rPr>
          <w:rFonts w:cs="Arial"/>
          <w:szCs w:val="20"/>
        </w:rPr>
      </w:pPr>
      <w:r>
        <w:rPr>
          <w:rFonts w:cs="Arial"/>
          <w:szCs w:val="20"/>
        </w:rPr>
        <w:t>(D)</w:t>
      </w:r>
      <w:r>
        <w:rPr>
          <w:rFonts w:cs="Arial"/>
          <w:szCs w:val="20"/>
        </w:rPr>
        <w:tab/>
        <w:t>To Interconnection Customers electing to be subject to Section 8.9.2.3.</w:t>
      </w:r>
    </w:p>
    <w:p w14:paraId="303881AA" w14:textId="77777777" w:rsidR="00DD5D03" w:rsidRDefault="00DD5D03" w:rsidP="00DD5D03">
      <w:pPr>
        <w:autoSpaceDE w:val="0"/>
        <w:autoSpaceDN w:val="0"/>
        <w:ind w:left="2160" w:hanging="720"/>
        <w:contextualSpacing/>
        <w:rPr>
          <w:rFonts w:cs="Arial"/>
          <w:szCs w:val="20"/>
        </w:rPr>
      </w:pPr>
    </w:p>
    <w:p w14:paraId="280765AA" w14:textId="58FFA558" w:rsidR="00800626" w:rsidRDefault="00800626" w:rsidP="00A9105E">
      <w:pPr>
        <w:autoSpaceDE w:val="0"/>
        <w:autoSpaceDN w:val="0"/>
        <w:ind w:left="2160" w:hanging="720"/>
        <w:contextualSpacing/>
        <w:rPr>
          <w:rFonts w:cs="Arial"/>
          <w:szCs w:val="20"/>
        </w:rPr>
      </w:pPr>
    </w:p>
    <w:p w14:paraId="62771794" w14:textId="0EBC341C" w:rsidR="00800626" w:rsidRDefault="00DD5D03">
      <w:pPr>
        <w:autoSpaceDE w:val="0"/>
        <w:autoSpaceDN w:val="0"/>
        <w:ind w:left="1440"/>
        <w:contextualSpacing/>
        <w:rPr>
          <w:rFonts w:eastAsia="Arial" w:cs="Arial"/>
          <w:szCs w:val="20"/>
        </w:rPr>
      </w:pPr>
      <w:r w:rsidRPr="00DD5D03">
        <w:rPr>
          <w:rFonts w:cs="Arial"/>
          <w:szCs w:val="20"/>
        </w:rPr>
        <w:t xml:space="preserve">Energy Only capacity seeking TP Deliverability </w:t>
      </w:r>
      <w:r w:rsidR="002B3906" w:rsidRPr="00167FED">
        <w:rPr>
          <w:rFonts w:cs="Arial"/>
          <w:szCs w:val="20"/>
        </w:rPr>
        <w:t xml:space="preserve">may </w:t>
      </w:r>
      <w:r w:rsidR="006A2241">
        <w:rPr>
          <w:rFonts w:cs="Arial"/>
          <w:szCs w:val="20"/>
        </w:rPr>
        <w:t xml:space="preserve">not </w:t>
      </w:r>
      <w:r w:rsidR="002B3906" w:rsidRPr="00167FED">
        <w:rPr>
          <w:rFonts w:cs="Arial"/>
          <w:szCs w:val="20"/>
        </w:rPr>
        <w:t xml:space="preserve">trigger the construction of Delivery Network Upgrades pursuant to Section 6.3.2.  </w:t>
      </w:r>
      <w:r w:rsidR="006A2241">
        <w:rPr>
          <w:rFonts w:cs="Arial"/>
          <w:szCs w:val="20"/>
        </w:rPr>
        <w:t xml:space="preserve">This includes, without limitation, capacity expansions effected through modification requests and capacity converted to Energy Only after failing to receive or retain a TP Deliverability allocation.  </w:t>
      </w:r>
      <w:r w:rsidR="006A2241" w:rsidRPr="006A2241">
        <w:rPr>
          <w:rFonts w:cs="Arial"/>
          <w:szCs w:val="20"/>
        </w:rPr>
        <w:t>The CAISO will allocate TP Deliverability to Energy Only Interconnection Customers requesting Deliverability after FCDS and PCDS Interconnection Customers within its allocation group and solely based on TP Deliverability available from existing transmission facilities, from already planned upgrades in the CAISO Transmission Planning Process, or upgrades assigned to an interconnection project that has an executed GIA and currently has a TP Deliverability allocation.</w:t>
      </w:r>
    </w:p>
    <w:p w14:paraId="7333E800" w14:textId="35904BFD" w:rsidR="00800626" w:rsidRDefault="00800626">
      <w:pPr>
        <w:autoSpaceDE w:val="0"/>
        <w:autoSpaceDN w:val="0"/>
        <w:ind w:left="1440"/>
        <w:contextualSpacing/>
        <w:rPr>
          <w:rFonts w:cs="Arial"/>
          <w:szCs w:val="20"/>
        </w:rPr>
      </w:pPr>
    </w:p>
    <w:p w14:paraId="7BBFEEF7" w14:textId="4D6F1F25" w:rsidR="00800626" w:rsidRDefault="002B3906" w:rsidP="00382A2D">
      <w:pPr>
        <w:autoSpaceDE w:val="0"/>
        <w:autoSpaceDN w:val="0"/>
        <w:ind w:left="1440"/>
        <w:contextualSpacing/>
        <w:rPr>
          <w:rFonts w:cs="Arial"/>
          <w:szCs w:val="20"/>
        </w:rPr>
      </w:pPr>
      <w:r w:rsidRPr="00167FED">
        <w:rPr>
          <w:rFonts w:cs="Arial"/>
          <w:szCs w:val="20"/>
        </w:rPr>
        <w:t xml:space="preserve">Interconnection Customers requesting Deliverability </w:t>
      </w:r>
      <w:r w:rsidR="006A2241">
        <w:rPr>
          <w:rFonts w:cs="Arial"/>
          <w:szCs w:val="20"/>
        </w:rPr>
        <w:t>for Energy Only capacity</w:t>
      </w:r>
      <w:r w:rsidR="006A2241" w:rsidRPr="00167FED">
        <w:rPr>
          <w:rFonts w:cs="Arial"/>
          <w:szCs w:val="20"/>
        </w:rPr>
        <w:t xml:space="preserve"> </w:t>
      </w:r>
      <w:r w:rsidRPr="00167FED">
        <w:rPr>
          <w:rFonts w:cs="Arial"/>
          <w:szCs w:val="20"/>
        </w:rPr>
        <w:t>must submit to the CAISO a $60,000 study deposit for each Interconnection Request seeking TP Deliverability.  The CAISO will deposit these funds in an interest</w:t>
      </w:r>
      <w:r w:rsidR="006A2241">
        <w:rPr>
          <w:rFonts w:cs="Arial"/>
          <w:szCs w:val="20"/>
        </w:rPr>
        <w:t>-</w:t>
      </w:r>
      <w:r w:rsidRPr="00167FED">
        <w:rPr>
          <w:rFonts w:cs="Arial"/>
          <w:szCs w:val="20"/>
        </w:rPr>
        <w:t>bearing account at a bank or financial institution designated by the CAISO.  The funds will be applied to pay for prudent costs incurred by the CAISO, the Participating TO(s), and/or third parties at the direction of the CAISO or applicable Participating TO(s), as applicable, to perform and administer the TP Deliverability studies for the Energy Only Interconnection Customers.  Any and all costs of the Energy Only TP Deliverability study will be borne by the Interconnection Customer.  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If the actual costs of the study are greater than the deposit provided by the Interconnection Customer, the Interconnection Customer will pay the balance within thirty (30) days of being invoiced.</w:t>
      </w:r>
      <w:ins w:id="12" w:author="Author">
        <w:r w:rsidR="007906E7">
          <w:rPr>
            <w:rFonts w:cs="Arial"/>
            <w:szCs w:val="20"/>
          </w:rPr>
          <w:t xml:space="preserve"> </w:t>
        </w:r>
      </w:ins>
    </w:p>
    <w:p w14:paraId="147C92A8" w14:textId="2A1E922F" w:rsidR="00800626" w:rsidRDefault="00800626" w:rsidP="00382A2D">
      <w:pPr>
        <w:autoSpaceDE w:val="0"/>
        <w:autoSpaceDN w:val="0"/>
        <w:ind w:left="1440"/>
        <w:contextualSpacing/>
        <w:rPr>
          <w:rFonts w:cs="Arial"/>
          <w:szCs w:val="20"/>
        </w:rPr>
      </w:pPr>
    </w:p>
    <w:p w14:paraId="18B1D64B" w14:textId="56FEF27B" w:rsidR="000776FE" w:rsidRDefault="002B3906" w:rsidP="00382A2D">
      <w:pPr>
        <w:autoSpaceDE w:val="0"/>
        <w:autoSpaceDN w:val="0"/>
        <w:ind w:left="1440"/>
        <w:contextualSpacing/>
        <w:rPr>
          <w:ins w:id="13" w:author="Author"/>
          <w:rFonts w:cs="Arial"/>
          <w:szCs w:val="20"/>
        </w:rPr>
      </w:pPr>
      <w:del w:id="14" w:author="Author">
        <w:r w:rsidRPr="00167FED" w:rsidDel="000776FE">
          <w:rPr>
            <w:rFonts w:cs="Arial"/>
            <w:szCs w:val="20"/>
          </w:rPr>
          <w:delText>All power purchase agreements in this Section 8.9 must require Deliverability for the</w:delText>
        </w:r>
      </w:del>
      <w:ins w:id="15" w:author="Author">
        <w:r w:rsidR="000776FE">
          <w:rPr>
            <w:rFonts w:cs="Arial"/>
            <w:szCs w:val="20"/>
          </w:rPr>
          <w:t xml:space="preserve">Beginning with </w:t>
        </w:r>
        <w:r w:rsidR="003B770E">
          <w:rPr>
            <w:rFonts w:cs="Arial"/>
            <w:szCs w:val="20"/>
          </w:rPr>
          <w:t xml:space="preserve">new </w:t>
        </w:r>
        <w:r w:rsidR="0015045A">
          <w:rPr>
            <w:rFonts w:cs="Arial"/>
            <w:szCs w:val="20"/>
          </w:rPr>
          <w:t xml:space="preserve">awards in </w:t>
        </w:r>
        <w:r w:rsidR="000776FE">
          <w:rPr>
            <w:rFonts w:cs="Arial"/>
            <w:szCs w:val="20"/>
          </w:rPr>
          <w:t>the 2023</w:t>
        </w:r>
        <w:r w:rsidR="00C158A9">
          <w:rPr>
            <w:rFonts w:cs="Arial"/>
            <w:szCs w:val="20"/>
          </w:rPr>
          <w:t>-2024</w:t>
        </w:r>
        <w:r w:rsidR="000776FE">
          <w:rPr>
            <w:rFonts w:cs="Arial"/>
            <w:szCs w:val="20"/>
          </w:rPr>
          <w:t xml:space="preserve"> TP Deliverability allocation</w:t>
        </w:r>
        <w:r w:rsidR="00C158A9">
          <w:rPr>
            <w:rFonts w:cs="Arial"/>
            <w:szCs w:val="20"/>
          </w:rPr>
          <w:t xml:space="preserve"> cycle</w:t>
        </w:r>
        <w:r w:rsidR="000776FE">
          <w:rPr>
            <w:rFonts w:cs="Arial"/>
            <w:szCs w:val="20"/>
          </w:rPr>
          <w:t>,</w:t>
        </w:r>
      </w:ins>
      <w:r w:rsidRPr="00167FED">
        <w:rPr>
          <w:rFonts w:cs="Arial"/>
          <w:szCs w:val="20"/>
        </w:rPr>
        <w:t xml:space="preserve"> </w:t>
      </w:r>
      <w:ins w:id="16" w:author="Author">
        <w:r w:rsidR="000776FE">
          <w:rPr>
            <w:rFonts w:cs="Arial"/>
            <w:szCs w:val="20"/>
          </w:rPr>
          <w:t xml:space="preserve">for an </w:t>
        </w:r>
      </w:ins>
      <w:r w:rsidRPr="00167FED">
        <w:rPr>
          <w:rFonts w:cs="Arial"/>
          <w:szCs w:val="20"/>
        </w:rPr>
        <w:t xml:space="preserve">Interconnection Customer </w:t>
      </w:r>
      <w:ins w:id="17" w:author="Author">
        <w:r w:rsidR="000776FE">
          <w:rPr>
            <w:rFonts w:cs="Arial"/>
            <w:szCs w:val="20"/>
          </w:rPr>
          <w:t>seeking to receive or retain TP Deliverability</w:t>
        </w:r>
        <w:r w:rsidR="000776FE" w:rsidRPr="00167FED">
          <w:rPr>
            <w:rFonts w:cs="Arial"/>
            <w:szCs w:val="20"/>
          </w:rPr>
          <w:t xml:space="preserve"> </w:t>
        </w:r>
      </w:ins>
      <w:r w:rsidRPr="00167FED">
        <w:rPr>
          <w:rFonts w:cs="Arial"/>
          <w:szCs w:val="20"/>
        </w:rPr>
        <w:t>to represent that it has, is negotiating, or is shortlisted for a power purchase agreement</w:t>
      </w:r>
      <w:ins w:id="18" w:author="Author">
        <w:r w:rsidR="000776FE">
          <w:rPr>
            <w:rFonts w:cs="Arial"/>
            <w:szCs w:val="20"/>
          </w:rPr>
          <w:t xml:space="preserve"> under this GIDAP, the agreement must meet the following criteria:</w:t>
        </w:r>
      </w:ins>
      <w:del w:id="19" w:author="Author">
        <w:r w:rsidRPr="00167FED" w:rsidDel="000776FE">
          <w:rPr>
            <w:rFonts w:cs="Arial"/>
            <w:szCs w:val="20"/>
          </w:rPr>
          <w:delText>.</w:delText>
        </w:r>
      </w:del>
      <w:ins w:id="20" w:author="Author">
        <w:r w:rsidR="000776FE">
          <w:rPr>
            <w:rFonts w:cs="Arial"/>
            <w:szCs w:val="20"/>
          </w:rPr>
          <w:t xml:space="preserve"> </w:t>
        </w:r>
      </w:ins>
    </w:p>
    <w:p w14:paraId="5D07D39D" w14:textId="77777777" w:rsidR="000776FE" w:rsidRDefault="000776FE" w:rsidP="00382A2D">
      <w:pPr>
        <w:autoSpaceDE w:val="0"/>
        <w:autoSpaceDN w:val="0"/>
        <w:ind w:left="1440"/>
        <w:contextualSpacing/>
        <w:rPr>
          <w:ins w:id="21" w:author="Author"/>
          <w:rFonts w:cs="Arial"/>
          <w:szCs w:val="20"/>
        </w:rPr>
      </w:pPr>
    </w:p>
    <w:p w14:paraId="008BD66C" w14:textId="1509E631" w:rsidR="000776FE" w:rsidRDefault="000776FE" w:rsidP="003D7637">
      <w:pPr>
        <w:autoSpaceDE w:val="0"/>
        <w:autoSpaceDN w:val="0"/>
        <w:ind w:left="2880" w:hanging="720"/>
        <w:contextualSpacing/>
        <w:rPr>
          <w:ins w:id="22" w:author="Author"/>
          <w:rFonts w:cs="Arial"/>
          <w:szCs w:val="20"/>
        </w:rPr>
      </w:pPr>
      <w:ins w:id="23" w:author="Author">
        <w:r>
          <w:rPr>
            <w:rFonts w:cs="Arial"/>
            <w:szCs w:val="20"/>
          </w:rPr>
          <w:t>(1)</w:t>
        </w:r>
        <w:r>
          <w:rPr>
            <w:rFonts w:cs="Arial"/>
            <w:szCs w:val="20"/>
          </w:rPr>
          <w:tab/>
          <w:t>the agreement has a term of no less than five (5) years</w:t>
        </w:r>
        <w:r w:rsidR="003D7637">
          <w:rPr>
            <w:rFonts w:cs="Arial"/>
            <w:szCs w:val="20"/>
          </w:rPr>
          <w:t xml:space="preserve">.  Interconnection </w:t>
        </w:r>
        <w:r w:rsidR="00F874CD">
          <w:rPr>
            <w:rFonts w:cs="Arial"/>
            <w:szCs w:val="20"/>
          </w:rPr>
          <w:t>C</w:t>
        </w:r>
        <w:r w:rsidR="003D7637">
          <w:rPr>
            <w:rFonts w:cs="Arial"/>
            <w:szCs w:val="20"/>
          </w:rPr>
          <w:t xml:space="preserve">ustomers with multiple, short-term agreements for the same capacity may meet this criterion where the combined terms </w:t>
        </w:r>
        <w:del w:id="24" w:author="Author">
          <w:r w:rsidR="003D7637" w:rsidDel="0089726E">
            <w:rPr>
              <w:rFonts w:cs="Arial"/>
              <w:szCs w:val="20"/>
            </w:rPr>
            <w:delText>exceed</w:delText>
          </w:r>
        </w:del>
        <w:r w:rsidR="0089726E">
          <w:rPr>
            <w:rFonts w:cs="Arial"/>
            <w:szCs w:val="20"/>
          </w:rPr>
          <w:t>are</w:t>
        </w:r>
        <w:r w:rsidR="003D7637">
          <w:rPr>
            <w:rFonts w:cs="Arial"/>
            <w:szCs w:val="20"/>
          </w:rPr>
          <w:t xml:space="preserve"> five (5) years</w:t>
        </w:r>
        <w:r w:rsidR="0089726E">
          <w:rPr>
            <w:rFonts w:cs="Arial"/>
            <w:szCs w:val="20"/>
          </w:rPr>
          <w:t xml:space="preserve"> or more</w:t>
        </w:r>
        <w:r>
          <w:rPr>
            <w:rFonts w:cs="Arial"/>
            <w:szCs w:val="20"/>
          </w:rPr>
          <w:t>;</w:t>
        </w:r>
        <w:r w:rsidR="00F874CD">
          <w:rPr>
            <w:rFonts w:cs="Arial"/>
            <w:szCs w:val="20"/>
          </w:rPr>
          <w:t xml:space="preserve"> and</w:t>
        </w:r>
      </w:ins>
    </w:p>
    <w:p w14:paraId="1DF0BC1C" w14:textId="77777777" w:rsidR="00B00007" w:rsidRDefault="00B00007" w:rsidP="003D7637">
      <w:pPr>
        <w:autoSpaceDE w:val="0"/>
        <w:autoSpaceDN w:val="0"/>
        <w:ind w:left="2880" w:hanging="720"/>
        <w:contextualSpacing/>
        <w:rPr>
          <w:ins w:id="25" w:author="Author"/>
          <w:rFonts w:cs="Arial"/>
          <w:szCs w:val="20"/>
        </w:rPr>
      </w:pPr>
    </w:p>
    <w:p w14:paraId="3930AB1C" w14:textId="5BBC470D" w:rsidR="00B00007" w:rsidRDefault="000776FE" w:rsidP="003D7637">
      <w:pPr>
        <w:autoSpaceDE w:val="0"/>
        <w:autoSpaceDN w:val="0"/>
        <w:ind w:left="2880" w:hanging="720"/>
        <w:contextualSpacing/>
        <w:rPr>
          <w:ins w:id="26" w:author="Author"/>
          <w:rFonts w:cs="Arial"/>
          <w:szCs w:val="20"/>
        </w:rPr>
      </w:pPr>
      <w:ins w:id="27" w:author="Author">
        <w:r>
          <w:rPr>
            <w:rFonts w:cs="Arial"/>
            <w:szCs w:val="20"/>
          </w:rPr>
          <w:t xml:space="preserve">(2) </w:t>
        </w:r>
        <w:r>
          <w:rPr>
            <w:rFonts w:cs="Arial"/>
            <w:szCs w:val="20"/>
          </w:rPr>
          <w:tab/>
        </w:r>
        <w:r w:rsidR="00B00007">
          <w:rPr>
            <w:rFonts w:cs="Arial"/>
            <w:szCs w:val="20"/>
          </w:rPr>
          <w:t xml:space="preserve">the </w:t>
        </w:r>
        <w:r w:rsidR="00F874CD">
          <w:rPr>
            <w:rFonts w:cs="Arial"/>
            <w:szCs w:val="20"/>
          </w:rPr>
          <w:t>counterparty</w:t>
        </w:r>
        <w:r w:rsidR="00B00007">
          <w:rPr>
            <w:rFonts w:cs="Arial"/>
            <w:szCs w:val="20"/>
          </w:rPr>
          <w:t xml:space="preserve"> must:</w:t>
        </w:r>
      </w:ins>
    </w:p>
    <w:p w14:paraId="750208DC" w14:textId="77777777" w:rsidR="00B00007" w:rsidRDefault="00B00007" w:rsidP="003D7637">
      <w:pPr>
        <w:autoSpaceDE w:val="0"/>
        <w:autoSpaceDN w:val="0"/>
        <w:ind w:left="2880" w:hanging="720"/>
        <w:contextualSpacing/>
        <w:rPr>
          <w:ins w:id="28" w:author="Author"/>
          <w:rFonts w:cs="Arial"/>
          <w:szCs w:val="20"/>
        </w:rPr>
      </w:pPr>
    </w:p>
    <w:p w14:paraId="3E4DB3E9" w14:textId="739694D4" w:rsidR="000776FE" w:rsidRDefault="00B00007" w:rsidP="00B00007">
      <w:pPr>
        <w:autoSpaceDE w:val="0"/>
        <w:autoSpaceDN w:val="0"/>
        <w:ind w:left="3600" w:hanging="720"/>
        <w:contextualSpacing/>
        <w:rPr>
          <w:ins w:id="29" w:author="Author"/>
          <w:rFonts w:cs="Arial"/>
          <w:szCs w:val="20"/>
        </w:rPr>
      </w:pPr>
      <w:ins w:id="30" w:author="Author">
        <w:r>
          <w:rPr>
            <w:rFonts w:cs="Arial"/>
            <w:szCs w:val="20"/>
          </w:rPr>
          <w:t>(a)</w:t>
        </w:r>
        <w:r>
          <w:rPr>
            <w:rFonts w:cs="Arial"/>
            <w:szCs w:val="20"/>
          </w:rPr>
          <w:tab/>
        </w:r>
        <w:r w:rsidR="00F874CD">
          <w:rPr>
            <w:rFonts w:cs="Arial"/>
            <w:szCs w:val="20"/>
          </w:rPr>
          <w:t xml:space="preserve">be </w:t>
        </w:r>
        <w:r>
          <w:rPr>
            <w:rFonts w:cs="Arial"/>
            <w:szCs w:val="20"/>
          </w:rPr>
          <w:t xml:space="preserve">a Load Serving Entity </w:t>
        </w:r>
        <w:r w:rsidR="00F874CD">
          <w:rPr>
            <w:rFonts w:cs="Arial"/>
            <w:szCs w:val="20"/>
          </w:rPr>
          <w:t>procuring the capacity to meet its own Resource Adequacy obligation</w:t>
        </w:r>
        <w:r w:rsidR="00DE5C01">
          <w:rPr>
            <w:rFonts w:cs="Arial"/>
            <w:szCs w:val="20"/>
          </w:rPr>
          <w:t>;</w:t>
        </w:r>
        <w:r w:rsidR="00F874CD">
          <w:rPr>
            <w:rFonts w:cs="Arial"/>
            <w:szCs w:val="20"/>
          </w:rPr>
          <w:t xml:space="preserve"> or</w:t>
        </w:r>
      </w:ins>
    </w:p>
    <w:p w14:paraId="32D44421" w14:textId="3E484833" w:rsidR="00F874CD" w:rsidRDefault="00F874CD" w:rsidP="00B00007">
      <w:pPr>
        <w:autoSpaceDE w:val="0"/>
        <w:autoSpaceDN w:val="0"/>
        <w:ind w:left="3600" w:hanging="720"/>
        <w:contextualSpacing/>
        <w:rPr>
          <w:ins w:id="31" w:author="Author"/>
          <w:rFonts w:cs="Arial"/>
          <w:szCs w:val="20"/>
        </w:rPr>
      </w:pPr>
      <w:ins w:id="32" w:author="Author">
        <w:r>
          <w:rPr>
            <w:rFonts w:cs="Arial"/>
            <w:szCs w:val="20"/>
          </w:rPr>
          <w:t>(b)</w:t>
        </w:r>
        <w:r>
          <w:rPr>
            <w:rFonts w:cs="Arial"/>
            <w:szCs w:val="20"/>
          </w:rPr>
          <w:tab/>
          <w:t>demonstrate it has a contract</w:t>
        </w:r>
        <w:r w:rsidR="00DE5C01">
          <w:rPr>
            <w:rFonts w:cs="Arial"/>
            <w:szCs w:val="20"/>
          </w:rPr>
          <w:t xml:space="preserve"> </w:t>
        </w:r>
        <w:r>
          <w:rPr>
            <w:rFonts w:cs="Arial"/>
            <w:szCs w:val="20"/>
          </w:rPr>
          <w:t xml:space="preserve">to </w:t>
        </w:r>
        <w:r w:rsidR="00DE5C01">
          <w:rPr>
            <w:rFonts w:cs="Arial"/>
            <w:szCs w:val="20"/>
          </w:rPr>
          <w:t xml:space="preserve">provide the capacity </w:t>
        </w:r>
        <w:r w:rsidR="003364C2">
          <w:rPr>
            <w:rFonts w:cs="Arial"/>
            <w:szCs w:val="20"/>
          </w:rPr>
          <w:t xml:space="preserve">for at least one (1) year </w:t>
        </w:r>
        <w:r w:rsidR="00DE5C01">
          <w:rPr>
            <w:rFonts w:cs="Arial"/>
            <w:szCs w:val="20"/>
          </w:rPr>
          <w:t xml:space="preserve">to a Load Serving Entity for a Resource Adequacy obligation.  </w:t>
        </w:r>
      </w:ins>
    </w:p>
    <w:p w14:paraId="7669ACAD" w14:textId="77777777" w:rsidR="00DE5C01" w:rsidRDefault="00DE5C01" w:rsidP="00382A2D">
      <w:pPr>
        <w:autoSpaceDE w:val="0"/>
        <w:autoSpaceDN w:val="0"/>
        <w:ind w:left="1440"/>
        <w:contextualSpacing/>
        <w:rPr>
          <w:ins w:id="33" w:author="Author"/>
          <w:rFonts w:cs="Arial"/>
          <w:szCs w:val="20"/>
        </w:rPr>
      </w:pPr>
    </w:p>
    <w:p w14:paraId="66FF4E1F" w14:textId="2DE41D99" w:rsidR="000776FE" w:rsidRDefault="00DE5C01" w:rsidP="00382A2D">
      <w:pPr>
        <w:autoSpaceDE w:val="0"/>
        <w:autoSpaceDN w:val="0"/>
        <w:ind w:left="1440"/>
        <w:contextualSpacing/>
        <w:rPr>
          <w:ins w:id="34" w:author="Author"/>
          <w:rFonts w:cs="Arial"/>
          <w:szCs w:val="20"/>
        </w:rPr>
      </w:pPr>
      <w:ins w:id="35" w:author="Author">
        <w:r>
          <w:rPr>
            <w:rFonts w:cs="Arial"/>
            <w:szCs w:val="20"/>
          </w:rPr>
          <w:t>Interconnection Customers may seek a TP Deliverability allocation</w:t>
        </w:r>
        <w:r w:rsidR="00AA167E">
          <w:rPr>
            <w:rFonts w:cs="Arial"/>
            <w:szCs w:val="20"/>
          </w:rPr>
          <w:t xml:space="preserve"> under Groups A or B</w:t>
        </w:r>
        <w:r>
          <w:rPr>
            <w:rFonts w:cs="Arial"/>
            <w:szCs w:val="20"/>
          </w:rPr>
          <w:t xml:space="preserve"> </w:t>
        </w:r>
        <w:r w:rsidR="00940F36">
          <w:rPr>
            <w:rFonts w:cs="Arial"/>
            <w:szCs w:val="20"/>
          </w:rPr>
          <w:t xml:space="preserve">if they meet all tariff criteria except the counterparty criterion; however, </w:t>
        </w:r>
        <w:r w:rsidR="003364C2">
          <w:rPr>
            <w:rFonts w:cs="Arial"/>
            <w:szCs w:val="20"/>
          </w:rPr>
          <w:t>within thirty (30) days of receiving</w:t>
        </w:r>
        <w:r w:rsidR="00940F36">
          <w:rPr>
            <w:rFonts w:cs="Arial"/>
            <w:szCs w:val="20"/>
          </w:rPr>
          <w:t xml:space="preserve"> a TP Deliverability allocation, they must demonstrate they meet the counterparty criterion or provide a </w:t>
        </w:r>
        <w:r w:rsidR="003364C2">
          <w:rPr>
            <w:rFonts w:cs="Arial"/>
            <w:szCs w:val="20"/>
          </w:rPr>
          <w:t>deposit of $10,000 per MW of allocated TP Deliverability</w:t>
        </w:r>
        <w:r w:rsidR="00334D90">
          <w:rPr>
            <w:rFonts w:cs="Arial"/>
            <w:szCs w:val="20"/>
          </w:rPr>
          <w:t xml:space="preserve">, but in no case less than $500,000.  </w:t>
        </w:r>
        <w:r w:rsidR="00334D90" w:rsidRPr="00334D90">
          <w:rPr>
            <w:rFonts w:cs="Arial"/>
            <w:szCs w:val="20"/>
          </w:rPr>
          <w:t>The CAISO will deposit these funds in an interest-bearing account at a bank or financial institution designated by the CAISO.</w:t>
        </w:r>
        <w:r w:rsidR="00334D90">
          <w:rPr>
            <w:rFonts w:cs="Arial"/>
            <w:szCs w:val="20"/>
          </w:rPr>
          <w:t xml:space="preserve">  </w:t>
        </w:r>
        <w:r w:rsidR="00C67852">
          <w:rPr>
            <w:rFonts w:cs="Arial"/>
            <w:szCs w:val="20"/>
          </w:rPr>
          <w:t xml:space="preserve">The CAISO will refund the deposit when the </w:t>
        </w:r>
        <w:r w:rsidR="002D67EB">
          <w:rPr>
            <w:rFonts w:cs="Arial"/>
            <w:szCs w:val="20"/>
          </w:rPr>
          <w:t xml:space="preserve">Generating Facility </w:t>
        </w:r>
        <w:r w:rsidR="00C67852">
          <w:rPr>
            <w:rFonts w:cs="Arial"/>
            <w:szCs w:val="20"/>
          </w:rPr>
          <w:t xml:space="preserve">begins Commercial Operation or meets the counterparty criterion, whichever is earlier.  </w:t>
        </w:r>
        <w:del w:id="36" w:author="Author">
          <w:r w:rsidR="00C67852" w:rsidDel="003B770E">
            <w:rPr>
              <w:rFonts w:cs="Arial"/>
              <w:szCs w:val="20"/>
            </w:rPr>
            <w:delText>If</w:delText>
          </w:r>
        </w:del>
        <w:r w:rsidR="003B770E">
          <w:rPr>
            <w:rFonts w:cs="Arial"/>
            <w:szCs w:val="20"/>
          </w:rPr>
          <w:t>To the extent</w:t>
        </w:r>
        <w:r w:rsidR="00C67852">
          <w:rPr>
            <w:rFonts w:cs="Arial"/>
            <w:szCs w:val="20"/>
          </w:rPr>
          <w:t xml:space="preserve"> the Interconnection Customer withdraws, is deemed withdrawn, converts to Energy Only, or otherwise downsizes or eliminates the capacity allocated TP Deliverability, </w:t>
        </w:r>
        <w:r w:rsidR="00C158A9">
          <w:rPr>
            <w:rFonts w:cs="Arial"/>
            <w:szCs w:val="20"/>
          </w:rPr>
          <w:t>the deposit will be non-refundable</w:t>
        </w:r>
        <w:r w:rsidR="0089726E">
          <w:rPr>
            <w:rFonts w:cs="Arial"/>
            <w:szCs w:val="20"/>
          </w:rPr>
          <w:t>,</w:t>
        </w:r>
        <w:r w:rsidR="00C158A9">
          <w:rPr>
            <w:rFonts w:cs="Arial"/>
            <w:szCs w:val="20"/>
          </w:rPr>
          <w:t xml:space="preserve"> and </w:t>
        </w:r>
        <w:r w:rsidR="00C67852">
          <w:rPr>
            <w:rFonts w:cs="Arial"/>
            <w:szCs w:val="20"/>
          </w:rPr>
          <w:t xml:space="preserve">the CAISO will process </w:t>
        </w:r>
        <w:r w:rsidR="00D046FF">
          <w:rPr>
            <w:rFonts w:cs="Arial"/>
            <w:szCs w:val="20"/>
          </w:rPr>
          <w:t>it</w:t>
        </w:r>
        <w:r w:rsidR="00C67852">
          <w:rPr>
            <w:rFonts w:cs="Arial"/>
            <w:szCs w:val="20"/>
          </w:rPr>
          <w:t xml:space="preserve"> and any accrued interest pursuant to Section 7.6. </w:t>
        </w:r>
      </w:ins>
    </w:p>
    <w:p w14:paraId="63B78426" w14:textId="77777777" w:rsidR="00DE5C01" w:rsidRDefault="00DE5C01" w:rsidP="00382A2D">
      <w:pPr>
        <w:autoSpaceDE w:val="0"/>
        <w:autoSpaceDN w:val="0"/>
        <w:ind w:left="1440"/>
        <w:contextualSpacing/>
        <w:rPr>
          <w:ins w:id="37" w:author="Author"/>
          <w:rFonts w:cs="Arial"/>
          <w:szCs w:val="20"/>
        </w:rPr>
      </w:pPr>
    </w:p>
    <w:p w14:paraId="3302B176" w14:textId="24C298E2" w:rsidR="003D7637" w:rsidRDefault="003D7637" w:rsidP="00382A2D">
      <w:pPr>
        <w:autoSpaceDE w:val="0"/>
        <w:autoSpaceDN w:val="0"/>
        <w:ind w:left="1440"/>
        <w:contextualSpacing/>
        <w:rPr>
          <w:ins w:id="38" w:author="Author"/>
          <w:rFonts w:cs="Arial"/>
          <w:szCs w:val="20"/>
        </w:rPr>
      </w:pPr>
      <w:ins w:id="39" w:author="Author">
        <w:r>
          <w:rPr>
            <w:rFonts w:cs="Arial"/>
            <w:szCs w:val="20"/>
          </w:rPr>
          <w:t>Interconnection Customers that received and retained TP Deliverability allocations before the 2023</w:t>
        </w:r>
        <w:r w:rsidR="00C158A9">
          <w:rPr>
            <w:rFonts w:cs="Arial"/>
            <w:szCs w:val="20"/>
          </w:rPr>
          <w:t>-2024</w:t>
        </w:r>
        <w:r>
          <w:rPr>
            <w:rFonts w:cs="Arial"/>
            <w:szCs w:val="20"/>
          </w:rPr>
          <w:t xml:space="preserve"> cycle are not subject </w:t>
        </w:r>
        <w:r>
          <w:rPr>
            <w:rFonts w:cs="Arial"/>
            <w:szCs w:val="20"/>
          </w:rPr>
          <w:lastRenderedPageBreak/>
          <w:t xml:space="preserve">to the minimum term or </w:t>
        </w:r>
        <w:r w:rsidR="00F874CD">
          <w:rPr>
            <w:rFonts w:cs="Arial"/>
            <w:szCs w:val="20"/>
          </w:rPr>
          <w:t>counterparty</w:t>
        </w:r>
        <w:r>
          <w:rPr>
            <w:rFonts w:cs="Arial"/>
            <w:szCs w:val="20"/>
          </w:rPr>
          <w:t xml:space="preserve"> requirements for those allocations, including under Section 6.7.4</w:t>
        </w:r>
        <w:r w:rsidR="0089726E">
          <w:rPr>
            <w:rFonts w:cs="Arial"/>
            <w:szCs w:val="20"/>
          </w:rPr>
          <w:t xml:space="preserve"> and this Section 8.9</w:t>
        </w:r>
        <w:r>
          <w:rPr>
            <w:rFonts w:cs="Arial"/>
            <w:szCs w:val="20"/>
          </w:rPr>
          <w:t>.  If they re-seek TP Deliverability for any reason</w:t>
        </w:r>
        <w:r w:rsidR="00F874CD">
          <w:rPr>
            <w:rFonts w:cs="Arial"/>
            <w:szCs w:val="20"/>
          </w:rPr>
          <w:t xml:space="preserve"> during or after the 2023</w:t>
        </w:r>
        <w:r w:rsidR="00C158A9">
          <w:rPr>
            <w:rFonts w:cs="Arial"/>
            <w:szCs w:val="20"/>
          </w:rPr>
          <w:t>-2024</w:t>
        </w:r>
        <w:r w:rsidR="00F874CD">
          <w:rPr>
            <w:rFonts w:cs="Arial"/>
            <w:szCs w:val="20"/>
          </w:rPr>
          <w:t xml:space="preserve"> cycle</w:t>
        </w:r>
        <w:r>
          <w:rPr>
            <w:rFonts w:cs="Arial"/>
            <w:szCs w:val="20"/>
          </w:rPr>
          <w:t>, they would be subject to these requirements</w:t>
        </w:r>
        <w:r w:rsidR="00F874CD">
          <w:rPr>
            <w:rFonts w:cs="Arial"/>
            <w:szCs w:val="20"/>
          </w:rPr>
          <w:t xml:space="preserve"> in seeking a new allocation or retaining a new allocation</w:t>
        </w:r>
        <w:r>
          <w:rPr>
            <w:rFonts w:cs="Arial"/>
            <w:szCs w:val="20"/>
          </w:rPr>
          <w:t xml:space="preserve">. </w:t>
        </w:r>
      </w:ins>
    </w:p>
    <w:p w14:paraId="1686EEF0" w14:textId="77777777" w:rsidR="003D7637" w:rsidRDefault="003D7637" w:rsidP="00382A2D">
      <w:pPr>
        <w:autoSpaceDE w:val="0"/>
        <w:autoSpaceDN w:val="0"/>
        <w:ind w:left="1440"/>
        <w:contextualSpacing/>
        <w:rPr>
          <w:ins w:id="40" w:author="Author"/>
          <w:rFonts w:cs="Arial"/>
          <w:szCs w:val="20"/>
        </w:rPr>
      </w:pPr>
    </w:p>
    <w:p w14:paraId="71DAEBFD" w14:textId="095ED7BC" w:rsidR="00800626" w:rsidRDefault="002B3906" w:rsidP="00382A2D">
      <w:pPr>
        <w:autoSpaceDE w:val="0"/>
        <w:autoSpaceDN w:val="0"/>
        <w:ind w:left="1440"/>
        <w:contextualSpacing/>
        <w:rPr>
          <w:rFonts w:cs="Arial"/>
          <w:szCs w:val="20"/>
        </w:rPr>
      </w:pPr>
      <w:r w:rsidRPr="00167FED">
        <w:rPr>
          <w:rFonts w:cs="Arial"/>
          <w:szCs w:val="20"/>
        </w:rPr>
        <w:t xml:space="preserve">For all TP Deliverability allocations based upon having, negotiating, or being shortlisted for power purchase agreements, the CAISO will allocate TP Deliverability up to the amount of deliverable MW capacity procured by the power purchase agreement.  All Load Serving Entities building Generating Facilities to serve their own Load must be doing so to fulfill a regulatory requirement that warrants Deliverability.  Load Serving Entities acting as Interconnection Customers are otherwise eligible for all other attestations.   </w:t>
      </w:r>
    </w:p>
    <w:p w14:paraId="347C927F" w14:textId="10634F3A" w:rsidR="0016499A" w:rsidRDefault="0016499A" w:rsidP="00382A2D">
      <w:pPr>
        <w:autoSpaceDE w:val="0"/>
        <w:autoSpaceDN w:val="0"/>
        <w:ind w:left="1440"/>
        <w:contextualSpacing/>
        <w:rPr>
          <w:rFonts w:cs="Arial"/>
          <w:szCs w:val="20"/>
        </w:rPr>
      </w:pPr>
    </w:p>
    <w:p w14:paraId="4CE31A78" w14:textId="202D9C66" w:rsidR="0016499A" w:rsidRDefault="0016499A" w:rsidP="00382A2D">
      <w:pPr>
        <w:autoSpaceDE w:val="0"/>
        <w:autoSpaceDN w:val="0"/>
        <w:ind w:left="1440"/>
        <w:contextualSpacing/>
        <w:rPr>
          <w:rFonts w:cs="Arial"/>
          <w:szCs w:val="20"/>
        </w:rPr>
      </w:pPr>
      <w:r w:rsidRPr="00EE5A8D">
        <w:rPr>
          <w:rFonts w:cs="Arial"/>
          <w:szCs w:val="20"/>
        </w:rPr>
        <w:t xml:space="preserve">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  </w:t>
      </w:r>
    </w:p>
    <w:p w14:paraId="12FDF44C" w14:textId="121E9A9D" w:rsidR="00800626" w:rsidRDefault="00800626">
      <w:pPr>
        <w:autoSpaceDE w:val="0"/>
        <w:autoSpaceDN w:val="0"/>
        <w:ind w:left="1440"/>
        <w:contextualSpacing/>
        <w:rPr>
          <w:rFonts w:eastAsia="Arial" w:cs="Arial"/>
          <w:szCs w:val="20"/>
        </w:rPr>
      </w:pPr>
    </w:p>
    <w:p w14:paraId="704DD40A" w14:textId="448E87B8" w:rsidR="007000D4" w:rsidRDefault="0012355E" w:rsidP="00EB7FC1">
      <w:pPr>
        <w:ind w:left="1440" w:hanging="720"/>
        <w:contextualSpacing/>
        <w:rPr>
          <w:rFonts w:eastAsia="Arial" w:cs="Arial"/>
          <w:szCs w:val="20"/>
        </w:rPr>
      </w:pPr>
      <w:r>
        <w:rPr>
          <w:rFonts w:eastAsia="Arial" w:cs="Arial"/>
          <w:b/>
          <w:szCs w:val="20"/>
        </w:rPr>
        <w:t>…</w:t>
      </w:r>
    </w:p>
    <w:p w14:paraId="704DD54E" w14:textId="6E93E7B4" w:rsidR="007000D4" w:rsidRDefault="007000D4" w:rsidP="00A65E0D">
      <w:pPr>
        <w:tabs>
          <w:tab w:val="left" w:pos="-1440"/>
        </w:tabs>
        <w:contextualSpacing/>
        <w:rPr>
          <w:rFonts w:cs="Arial"/>
          <w:szCs w:val="20"/>
        </w:rPr>
      </w:pPr>
    </w:p>
    <w:p w14:paraId="004208D7" w14:textId="77777777" w:rsidR="00AA167E" w:rsidRPr="0029208F" w:rsidRDefault="00AA167E" w:rsidP="00A65E0D">
      <w:pPr>
        <w:tabs>
          <w:tab w:val="left" w:pos="-1440"/>
        </w:tabs>
        <w:contextualSpacing/>
        <w:rPr>
          <w:rFonts w:cs="Arial"/>
          <w:szCs w:val="20"/>
        </w:rPr>
      </w:pPr>
    </w:p>
    <w:p w14:paraId="704DD54F" w14:textId="3E19D710" w:rsidR="007000D4" w:rsidRPr="0029208F" w:rsidRDefault="002058EF" w:rsidP="001D3709">
      <w:pPr>
        <w:pStyle w:val="Heading3"/>
        <w:ind w:left="1440" w:hanging="720"/>
      </w:pPr>
      <w:bookmarkStart w:id="41" w:name="s14p3p2"/>
      <w:bookmarkStart w:id="42" w:name="_Toc114654017"/>
      <w:r>
        <w:t>14.3.2</w:t>
      </w:r>
      <w:r w:rsidR="007000D4" w:rsidRPr="0029208F">
        <w:tab/>
        <w:t xml:space="preserve">Repayment of Amounts Advanced for Network Upgrades and Refund of Interconnection </w:t>
      </w:r>
      <w:bookmarkEnd w:id="41"/>
      <w:r w:rsidR="007000D4" w:rsidRPr="0029208F">
        <w:t>Financial Security</w:t>
      </w:r>
      <w:bookmarkEnd w:id="42"/>
    </w:p>
    <w:p w14:paraId="704DD550" w14:textId="77777777" w:rsidR="007000D4" w:rsidRPr="0029208F" w:rsidRDefault="007000D4" w:rsidP="00A65E0D">
      <w:pPr>
        <w:tabs>
          <w:tab w:val="left" w:pos="-1440"/>
        </w:tabs>
        <w:ind w:left="720" w:hanging="720"/>
        <w:contextualSpacing/>
        <w:rPr>
          <w:rFonts w:cs="Arial"/>
          <w:b/>
          <w:szCs w:val="20"/>
        </w:rPr>
      </w:pPr>
    </w:p>
    <w:p w14:paraId="704DD551" w14:textId="6E2F5DE6" w:rsidR="007000D4" w:rsidRPr="0029208F" w:rsidRDefault="007000D4" w:rsidP="001D3709">
      <w:pPr>
        <w:pStyle w:val="Heading4"/>
        <w:ind w:left="2880" w:hanging="1440"/>
        <w:rPr>
          <w:rFonts w:eastAsia="Arial"/>
        </w:rPr>
      </w:pPr>
      <w:bookmarkStart w:id="43" w:name="s14p3p2p1"/>
      <w:r w:rsidRPr="0029208F">
        <w:rPr>
          <w:rFonts w:eastAsia="Arial"/>
        </w:rPr>
        <w:t>14.3.2.1</w:t>
      </w:r>
      <w:r w:rsidRPr="0029208F">
        <w:rPr>
          <w:rFonts w:eastAsia="Arial"/>
        </w:rPr>
        <w:tab/>
        <w:t xml:space="preserve">Repayment of Amounts Advanced Regarding Non-Phased Generating </w:t>
      </w:r>
      <w:commentRangeStart w:id="44"/>
      <w:r w:rsidRPr="0029208F">
        <w:rPr>
          <w:rFonts w:eastAsia="Arial"/>
        </w:rPr>
        <w:t>Facilities</w:t>
      </w:r>
      <w:commentRangeEnd w:id="44"/>
      <w:r w:rsidR="003B770E">
        <w:rPr>
          <w:rStyle w:val="CommentReference"/>
          <w:rFonts w:eastAsia="Calibri" w:cs="Times New Roman"/>
          <w:b w:val="0"/>
          <w:iCs w:val="0"/>
        </w:rPr>
        <w:commentReference w:id="44"/>
      </w:r>
    </w:p>
    <w:bookmarkEnd w:id="43"/>
    <w:p w14:paraId="704DD552" w14:textId="77777777" w:rsidR="007000D4" w:rsidRPr="0029208F" w:rsidRDefault="007000D4" w:rsidP="00A65E0D">
      <w:pPr>
        <w:tabs>
          <w:tab w:val="left" w:pos="-1440"/>
        </w:tabs>
        <w:ind w:left="720" w:hanging="720"/>
        <w:contextualSpacing/>
        <w:rPr>
          <w:rFonts w:cs="Arial"/>
          <w:b/>
          <w:szCs w:val="20"/>
        </w:rPr>
      </w:pPr>
    </w:p>
    <w:p w14:paraId="7E9790C1" w14:textId="77777777" w:rsidR="0068353F" w:rsidRPr="005064FA" w:rsidRDefault="0068353F" w:rsidP="002058EF">
      <w:pPr>
        <w:tabs>
          <w:tab w:val="left" w:pos="-1440"/>
        </w:tabs>
        <w:ind w:left="2160"/>
        <w:contextualSpacing/>
        <w:rPr>
          <w:rFonts w:cs="Arial"/>
          <w:szCs w:val="20"/>
        </w:rPr>
      </w:pPr>
      <w:r w:rsidRPr="005064FA">
        <w:rPr>
          <w:rFonts w:cs="Arial"/>
          <w:szCs w:val="20"/>
        </w:rPr>
        <w:t xml:space="preserve">An Interconnection Customer with a non-Phased Generating Facility in Queue Cluster 5 or earlier, or an Interconnection Customer in the Independent Study Process or the Fast Track Process that has been tendered a Generator Interconnection Agreement before </w:t>
      </w:r>
      <w:r>
        <w:rPr>
          <w:rFonts w:cs="Arial"/>
          <w:szCs w:val="20"/>
        </w:rPr>
        <w:t>December 19, 2014</w:t>
      </w:r>
      <w:r w:rsidRPr="005064FA">
        <w:rPr>
          <w:rFonts w:cs="Arial"/>
          <w:szCs w:val="20"/>
        </w:rPr>
        <w:t>, shall be entitled to a repayment for the Interconnection Customer’s contribution to the cost of Network Upgrades commencing upon the Commercial Operation Date of its Generating Facility.</w:t>
      </w:r>
    </w:p>
    <w:p w14:paraId="17992BE9" w14:textId="77777777" w:rsidR="0068353F" w:rsidRPr="005064FA" w:rsidRDefault="0068353F" w:rsidP="00A65E0D">
      <w:pPr>
        <w:tabs>
          <w:tab w:val="left" w:pos="-1440"/>
        </w:tabs>
        <w:ind w:left="1440"/>
        <w:contextualSpacing/>
        <w:rPr>
          <w:rFonts w:cs="Arial"/>
          <w:szCs w:val="20"/>
        </w:rPr>
      </w:pPr>
    </w:p>
    <w:p w14:paraId="6A363D6B" w14:textId="77777777" w:rsidR="0068353F" w:rsidRPr="005064FA" w:rsidRDefault="0068353F" w:rsidP="002058EF">
      <w:pPr>
        <w:autoSpaceDE w:val="0"/>
        <w:autoSpaceDN w:val="0"/>
        <w:adjustRightInd w:val="0"/>
        <w:ind w:left="2160"/>
        <w:contextualSpacing/>
        <w:rPr>
          <w:rFonts w:cs="Arial"/>
          <w:szCs w:val="20"/>
        </w:rPr>
      </w:pPr>
      <w:r w:rsidRPr="005064FA">
        <w:rPr>
          <w:rFonts w:cs="Arial"/>
          <w:szCs w:val="20"/>
        </w:rPr>
        <w:t xml:space="preserve">An Interconnection Customer with a non-Phased Generating Facility in Queue Cluster 6 or later, or an Interconnection Customer in the Independent Study Process or the Fast Track Process that has not been tendered an Interconnection Agreement before </w:t>
      </w:r>
      <w:r>
        <w:rPr>
          <w:rFonts w:cs="Arial"/>
          <w:szCs w:val="20"/>
        </w:rPr>
        <w:t>December 19, 2014</w:t>
      </w:r>
      <w:r w:rsidRPr="005064FA">
        <w:rPr>
          <w:rFonts w:cs="Arial"/>
          <w:szCs w:val="20"/>
        </w:rPr>
        <w:t>,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3DDF1F6B" w14:textId="77777777" w:rsidR="0068353F" w:rsidRPr="005064FA" w:rsidRDefault="0068353F" w:rsidP="00A65E0D">
      <w:pPr>
        <w:autoSpaceDE w:val="0"/>
        <w:autoSpaceDN w:val="0"/>
        <w:adjustRightInd w:val="0"/>
        <w:ind w:left="1440"/>
        <w:contextualSpacing/>
        <w:rPr>
          <w:rFonts w:cs="Arial"/>
          <w:szCs w:val="20"/>
        </w:rPr>
      </w:pPr>
    </w:p>
    <w:p w14:paraId="33C514C7" w14:textId="77777777" w:rsidR="0068353F" w:rsidRPr="005064FA" w:rsidRDefault="0068353F" w:rsidP="002058EF">
      <w:pPr>
        <w:autoSpaceDE w:val="0"/>
        <w:autoSpaceDN w:val="0"/>
        <w:adjustRightInd w:val="0"/>
        <w:ind w:left="2160"/>
        <w:contextualSpacing/>
        <w:rPr>
          <w:rFonts w:cs="Arial"/>
          <w:szCs w:val="20"/>
        </w:rPr>
      </w:pPr>
      <w:r w:rsidRPr="005064FA">
        <w:rPr>
          <w:rFonts w:cs="Arial"/>
          <w:szCs w:val="20"/>
        </w:rPr>
        <w:t>An Interconnection Customer subject to this Section 14.3.2.1 shall be entitled to repayment for its contribution to the cost of Network Upgrades as follows:</w:t>
      </w:r>
    </w:p>
    <w:p w14:paraId="2ABAE605" w14:textId="77777777" w:rsidR="0068353F" w:rsidRPr="005064FA" w:rsidRDefault="0068353F" w:rsidP="00A65E0D">
      <w:pPr>
        <w:tabs>
          <w:tab w:val="left" w:pos="-1440"/>
        </w:tabs>
        <w:ind w:left="1440"/>
        <w:contextualSpacing/>
        <w:rPr>
          <w:rFonts w:cs="Arial"/>
          <w:szCs w:val="20"/>
        </w:rPr>
      </w:pPr>
    </w:p>
    <w:p w14:paraId="7A9A3B2F" w14:textId="77777777" w:rsidR="004F35EC" w:rsidRDefault="0068353F" w:rsidP="004F35EC">
      <w:pPr>
        <w:widowControl/>
        <w:ind w:left="2880" w:hanging="720"/>
      </w:pPr>
      <w:r w:rsidRPr="005064FA">
        <w:rPr>
          <w:rFonts w:cs="Arial"/>
          <w:szCs w:val="20"/>
        </w:rPr>
        <w:t>(1)</w:t>
      </w:r>
      <w:r w:rsidRPr="005064FA">
        <w:rPr>
          <w:rFonts w:cs="Arial"/>
          <w:szCs w:val="20"/>
        </w:rPr>
        <w:tab/>
      </w:r>
      <w:r w:rsidR="004F35EC">
        <w:t xml:space="preserve">For RNUs, in accordance with the Interconnection Customer’s cost responsibility assigned up to a maximum of $60,000 per MW of generating capacity as specified in the GIA.  The CAISO will publish an annual inflation factor and adjusted amount for this figure with the per unit cost publication on the CAISO Website pursuant to Section 6.4 of this GIDAP.  Interconnection Customers will be entitled to repayment subject to the figure corresponding to their Commercial Operation Date. </w:t>
      </w:r>
    </w:p>
    <w:p w14:paraId="09DD7A35" w14:textId="77777777" w:rsidR="004F35EC" w:rsidRDefault="004F35EC" w:rsidP="004F35EC">
      <w:pPr>
        <w:widowControl/>
      </w:pPr>
    </w:p>
    <w:p w14:paraId="10A5E7BF" w14:textId="14BD3EB4" w:rsidR="004F35EC" w:rsidRDefault="004F35EC" w:rsidP="004F35EC">
      <w:pPr>
        <w:widowControl/>
        <w:ind w:left="2880" w:hanging="720"/>
      </w:pPr>
      <w:r>
        <w:t>(2)</w:t>
      </w:r>
      <w:r>
        <w:tab/>
        <w:t>For LDNUs</w:t>
      </w:r>
      <w:r w:rsidR="004048BF">
        <w:t xml:space="preserve"> and LOPNUs</w:t>
      </w:r>
      <w:r>
        <w:t xml:space="preserve">, except for LDNUs for Option (B) Generating Facilities that were not </w:t>
      </w:r>
      <w:r>
        <w:lastRenderedPageBreak/>
        <w:t>allocated TP Deliverability, in accordance with the Interconnection Customer’s Current Cost Responsibility.</w:t>
      </w:r>
    </w:p>
    <w:p w14:paraId="47B84F78" w14:textId="77777777" w:rsidR="004F35EC" w:rsidRDefault="004F35EC" w:rsidP="004F35EC">
      <w:pPr>
        <w:widowControl/>
      </w:pPr>
    </w:p>
    <w:p w14:paraId="04CD9A92" w14:textId="659821D6" w:rsidR="004F35EC" w:rsidRDefault="004F35EC" w:rsidP="004F35EC">
      <w:pPr>
        <w:widowControl/>
        <w:ind w:left="2880" w:hanging="720"/>
        <w:rPr>
          <w:ins w:id="45" w:author="Author"/>
        </w:rPr>
      </w:pPr>
      <w:r>
        <w:t>(3)</w:t>
      </w:r>
      <w:r>
        <w:tab/>
        <w:t>Option (B) Generating Facilities that were not allocated TP Deliverability will not receive repayment for LDNUs or ADNUs.</w:t>
      </w:r>
    </w:p>
    <w:p w14:paraId="1856FE77" w14:textId="5C6CC809" w:rsidR="00057A19" w:rsidRDefault="00057A19" w:rsidP="004F35EC">
      <w:pPr>
        <w:widowControl/>
        <w:ind w:left="2880" w:hanging="720"/>
        <w:rPr>
          <w:ins w:id="46" w:author="Author"/>
        </w:rPr>
      </w:pPr>
    </w:p>
    <w:p w14:paraId="5442F2EF" w14:textId="2EB69005" w:rsidR="00057A19" w:rsidRDefault="00057A19" w:rsidP="004F35EC">
      <w:pPr>
        <w:widowControl/>
        <w:ind w:left="2880" w:hanging="720"/>
      </w:pPr>
      <w:ins w:id="47" w:author="Author">
        <w:r>
          <w:t>(4)</w:t>
        </w:r>
        <w:r>
          <w:tab/>
          <w:t xml:space="preserve">For all Local Transmission </w:t>
        </w:r>
        <w:commentRangeStart w:id="48"/>
        <w:r>
          <w:t>Facilities</w:t>
        </w:r>
      </w:ins>
      <w:commentRangeEnd w:id="48"/>
      <w:r w:rsidR="003B770E">
        <w:rPr>
          <w:rStyle w:val="CommentReference"/>
        </w:rPr>
        <w:commentReference w:id="48"/>
      </w:r>
      <w:ins w:id="49" w:author="Author">
        <w:r>
          <w:t xml:space="preserve">, </w:t>
        </w:r>
        <w:r w:rsidR="004A5084">
          <w:t xml:space="preserve">the Interconnection Customer is entitled to repayment pursuant to this Section </w:t>
        </w:r>
        <w:r w:rsidR="004A5084" w:rsidRPr="004A5084">
          <w:t>unless and until</w:t>
        </w:r>
        <w:r w:rsidR="0089726E">
          <w:t xml:space="preserve"> the costs of the</w:t>
        </w:r>
        <w:r w:rsidR="004A5084" w:rsidRPr="004A5084">
          <w:t xml:space="preserve"> Local Transmission Facilities resulting from Generating Facility interconnections </w:t>
        </w:r>
        <w:del w:id="50" w:author="Author">
          <w:r w:rsidR="004A5084" w:rsidRPr="004A5084" w:rsidDel="00101655">
            <w:delText>comprise</w:delText>
          </w:r>
        </w:del>
        <w:r w:rsidR="00101655">
          <w:t>exceed</w:t>
        </w:r>
        <w:r w:rsidR="004A5084" w:rsidRPr="004A5084">
          <w:t xml:space="preserve"> fifteen percent (15%) of the Participating Transmission Owner’s Local T</w:t>
        </w:r>
        <w:r w:rsidR="004A5084">
          <w:t xml:space="preserve">ransmission Revenue </w:t>
        </w:r>
        <w:commentRangeStart w:id="51"/>
        <w:r w:rsidR="004A5084">
          <w:t>Requirement</w:t>
        </w:r>
      </w:ins>
      <w:commentRangeEnd w:id="51"/>
      <w:r w:rsidR="00101655">
        <w:rPr>
          <w:rStyle w:val="CommentReference"/>
        </w:rPr>
        <w:commentReference w:id="51"/>
      </w:r>
      <w:ins w:id="52" w:author="Author">
        <w:r w:rsidR="004A5084">
          <w:t xml:space="preserve">, in accordance with </w:t>
        </w:r>
        <w:r w:rsidR="0089726E">
          <w:t xml:space="preserve">Section 14.3.2.3, </w:t>
        </w:r>
        <w:r w:rsidR="004A5084">
          <w:t xml:space="preserve">Section </w:t>
        </w:r>
        <w:r w:rsidR="00BE21D8">
          <w:t>12 of Schedule 3 of Appendix F to the CAISO Tariff</w:t>
        </w:r>
        <w:r w:rsidR="0089726E">
          <w:t>,</w:t>
        </w:r>
        <w:r w:rsidR="004A5084">
          <w:t xml:space="preserve"> and as specified in the GIA.</w:t>
        </w:r>
        <w:r w:rsidR="00506230">
          <w:t xml:space="preserve">  </w:t>
        </w:r>
      </w:ins>
    </w:p>
    <w:p w14:paraId="5EAF7CB3" w14:textId="77777777" w:rsidR="004F35EC" w:rsidRDefault="004F35EC" w:rsidP="004F35EC">
      <w:pPr>
        <w:widowControl/>
      </w:pPr>
    </w:p>
    <w:p w14:paraId="791F0D72" w14:textId="06C98638" w:rsidR="0068353F" w:rsidRDefault="0068353F" w:rsidP="00571AC4">
      <w:pPr>
        <w:tabs>
          <w:tab w:val="left" w:pos="-1440"/>
        </w:tabs>
        <w:ind w:left="2160"/>
        <w:contextualSpacing/>
        <w:rPr>
          <w:rFonts w:cs="Arial"/>
          <w:szCs w:val="20"/>
        </w:rPr>
      </w:pPr>
      <w:r w:rsidRPr="005064FA">
        <w:rPr>
          <w:rFonts w:cs="Arial"/>
          <w:szCs w:val="20"/>
        </w:rPr>
        <w:t>Unless an Interconnection Customer has provided written notice to the CAISO that it is declining all or part of such repayment, such amounts shall include any tax gross-up or other tax-related payments associated with the Network Upgrades not refunded to the Interconnection Customer,</w:t>
      </w:r>
      <w:r w:rsidRPr="006A64EE">
        <w:rPr>
          <w:rStyle w:val="CommentReference"/>
        </w:rPr>
        <w:t xml:space="preserve"> </w:t>
      </w:r>
      <w:r w:rsidRPr="005064FA">
        <w:rPr>
          <w:rFonts w:cs="Arial"/>
          <w:szCs w:val="20"/>
        </w:rPr>
        <w:t xml:space="preserve"> and shall be paid to the Interconnection Customer by the applicable Participating TO(s) on a dollar-for-dollar basis either through (1) direct payments made on a levelized basis over the five-year period commencing on the applicable date as provided for in this Section 14.3.2.1; or (2) any alternative payment schedule that is mutually agreeable to the Interconnection Customer and Participating TO, provided that such amount is paid within five (5) years of the applicable commencement date.</w:t>
      </w:r>
    </w:p>
    <w:p w14:paraId="7C2EB927" w14:textId="77777777" w:rsidR="004F35EC" w:rsidRPr="005064FA" w:rsidRDefault="004F35EC" w:rsidP="00571AC4">
      <w:pPr>
        <w:tabs>
          <w:tab w:val="left" w:pos="-1440"/>
        </w:tabs>
        <w:ind w:left="2160"/>
        <w:contextualSpacing/>
        <w:rPr>
          <w:rFonts w:cs="Arial"/>
          <w:szCs w:val="20"/>
        </w:rPr>
      </w:pPr>
    </w:p>
    <w:p w14:paraId="704DD55E" w14:textId="27C9F299" w:rsidR="007000D4" w:rsidRDefault="004F35EC" w:rsidP="004F35EC">
      <w:pPr>
        <w:tabs>
          <w:tab w:val="left" w:pos="-1440"/>
        </w:tabs>
        <w:ind w:left="2160"/>
        <w:contextualSpacing/>
      </w:pPr>
      <w:r w:rsidRPr="00D046FF">
        <w:t>For Network Upgrades the Interconnection Customer funded but did not receive repayment, the Interconnection Customer will be eligible to receive Merchant Transmission Congestion Revenue Rights (CRRs) in accordance with CAISO Tariff Section 36.11 associated with those Network Upgrades, or portions thereof that were funded by the Interconnection Customer.  Suc</w:t>
      </w:r>
      <w:r>
        <w:t>h CRRs would take effect upon the Commercial Operation Date of the Generating Facility in accordance with the GIA.</w:t>
      </w:r>
    </w:p>
    <w:p w14:paraId="2E0ADB30" w14:textId="1E7551C3" w:rsidR="00057A19" w:rsidRDefault="00057A19" w:rsidP="00571AC4">
      <w:pPr>
        <w:tabs>
          <w:tab w:val="left" w:pos="-1440"/>
        </w:tabs>
        <w:ind w:left="2160" w:hanging="1440"/>
        <w:contextualSpacing/>
        <w:rPr>
          <w:ins w:id="53" w:author="Author"/>
          <w:rFonts w:cs="Arial"/>
          <w:szCs w:val="20"/>
        </w:rPr>
      </w:pPr>
    </w:p>
    <w:p w14:paraId="0FC399F8" w14:textId="5DF68573" w:rsidR="00952A5A" w:rsidRDefault="00952A5A" w:rsidP="00571AC4">
      <w:pPr>
        <w:tabs>
          <w:tab w:val="left" w:pos="-1440"/>
        </w:tabs>
        <w:ind w:left="2160" w:hanging="1440"/>
        <w:contextualSpacing/>
        <w:rPr>
          <w:ins w:id="54" w:author="Author"/>
          <w:rFonts w:cs="Arial"/>
          <w:szCs w:val="20"/>
        </w:rPr>
      </w:pPr>
    </w:p>
    <w:p w14:paraId="0D58C1B2" w14:textId="293727F4" w:rsidR="00952A5A" w:rsidRPr="0029208F" w:rsidRDefault="00952A5A" w:rsidP="00952A5A">
      <w:pPr>
        <w:pStyle w:val="Heading4"/>
        <w:rPr>
          <w:ins w:id="55" w:author="Author"/>
          <w:rFonts w:eastAsia="Arial"/>
        </w:rPr>
      </w:pPr>
      <w:ins w:id="56" w:author="Author">
        <w:r>
          <w:rPr>
            <w:rFonts w:eastAsia="Arial"/>
          </w:rPr>
          <w:tab/>
        </w:r>
        <w:r>
          <w:rPr>
            <w:rFonts w:eastAsia="Arial"/>
          </w:rPr>
          <w:tab/>
          <w:t>14.3.2.4</w:t>
        </w:r>
        <w:r w:rsidRPr="0029208F">
          <w:rPr>
            <w:rFonts w:eastAsia="Arial"/>
          </w:rPr>
          <w:tab/>
        </w:r>
        <w:r>
          <w:rPr>
            <w:rFonts w:eastAsia="Arial"/>
          </w:rPr>
          <w:t>Local Transmission Facilities</w:t>
        </w:r>
      </w:ins>
    </w:p>
    <w:p w14:paraId="210B793D" w14:textId="77777777" w:rsidR="00952A5A" w:rsidRPr="0029208F" w:rsidRDefault="00952A5A" w:rsidP="00952A5A">
      <w:pPr>
        <w:tabs>
          <w:tab w:val="left" w:pos="-1440"/>
        </w:tabs>
        <w:ind w:left="1440" w:hanging="1440"/>
        <w:contextualSpacing/>
        <w:rPr>
          <w:ins w:id="57" w:author="Author"/>
          <w:rFonts w:eastAsia="Arial" w:cs="Arial"/>
          <w:b/>
          <w:szCs w:val="20"/>
        </w:rPr>
      </w:pPr>
    </w:p>
    <w:p w14:paraId="1A69DD54" w14:textId="35EF62AD" w:rsidR="00952A5A" w:rsidRDefault="00952A5A" w:rsidP="00952A5A">
      <w:pPr>
        <w:tabs>
          <w:tab w:val="left" w:pos="-1440"/>
        </w:tabs>
        <w:ind w:left="2160" w:hanging="1440"/>
        <w:contextualSpacing/>
        <w:rPr>
          <w:ins w:id="58" w:author="Author"/>
          <w:rFonts w:cs="Arial"/>
          <w:szCs w:val="20"/>
        </w:rPr>
      </w:pPr>
      <w:ins w:id="59" w:author="Author">
        <w:r w:rsidRPr="0029208F">
          <w:rPr>
            <w:rFonts w:cs="Arial"/>
            <w:szCs w:val="20"/>
          </w:rPr>
          <w:tab/>
        </w:r>
        <w:r>
          <w:rPr>
            <w:rFonts w:cs="Arial"/>
            <w:szCs w:val="20"/>
          </w:rPr>
          <w:t xml:space="preserve">On the CAISO Website, the CAISO will maintain data showing each Participating </w:t>
        </w:r>
        <w:r w:rsidR="00C158A9">
          <w:rPr>
            <w:rFonts w:cs="Arial"/>
            <w:szCs w:val="20"/>
          </w:rPr>
          <w:t>TO</w:t>
        </w:r>
        <w:r>
          <w:rPr>
            <w:rFonts w:cs="Arial"/>
            <w:szCs w:val="20"/>
          </w:rPr>
          <w:t>’s delineation in Local Transmission Revenue Requirements between costs resulting from Generating Facility interconnections and all other Local Transmission Facility costs in both dollars and percentage share.  The CAISO will upda</w:t>
        </w:r>
        <w:r w:rsidR="00444FA6">
          <w:rPr>
            <w:rFonts w:cs="Arial"/>
            <w:szCs w:val="20"/>
          </w:rPr>
          <w:t>te this data</w:t>
        </w:r>
        <w:r w:rsidR="00394F6D">
          <w:rPr>
            <w:rFonts w:cs="Arial"/>
            <w:szCs w:val="20"/>
          </w:rPr>
          <w:t xml:space="preserve"> whenever a Participating TO provides updated data, and no less than</w:t>
        </w:r>
        <w:r w:rsidR="00444FA6">
          <w:rPr>
            <w:rFonts w:cs="Arial"/>
            <w:szCs w:val="20"/>
          </w:rPr>
          <w:t xml:space="preserve"> annually.  Participating </w:t>
        </w:r>
        <w:r w:rsidR="00C158A9">
          <w:rPr>
            <w:rFonts w:cs="Arial"/>
            <w:szCs w:val="20"/>
          </w:rPr>
          <w:t xml:space="preserve">TOs </w:t>
        </w:r>
        <w:r w:rsidR="00444FA6">
          <w:rPr>
            <w:rFonts w:cs="Arial"/>
            <w:szCs w:val="20"/>
          </w:rPr>
          <w:t xml:space="preserve">must provide the CAISO </w:t>
        </w:r>
        <w:r w:rsidR="00A164F7">
          <w:rPr>
            <w:rFonts w:cs="Arial"/>
            <w:szCs w:val="20"/>
          </w:rPr>
          <w:t xml:space="preserve">accurate information.  </w:t>
        </w:r>
      </w:ins>
    </w:p>
    <w:p w14:paraId="7211C349" w14:textId="77777777" w:rsidR="00952A5A" w:rsidRDefault="00952A5A" w:rsidP="00952A5A">
      <w:pPr>
        <w:tabs>
          <w:tab w:val="left" w:pos="-1440"/>
        </w:tabs>
        <w:ind w:left="2160" w:hanging="1440"/>
        <w:contextualSpacing/>
        <w:rPr>
          <w:ins w:id="60" w:author="Author"/>
          <w:rFonts w:cs="Arial"/>
          <w:szCs w:val="20"/>
        </w:rPr>
      </w:pPr>
    </w:p>
    <w:p w14:paraId="556A7C1F" w14:textId="662F5089" w:rsidR="00952A5A" w:rsidRDefault="00952A5A" w:rsidP="00952A5A">
      <w:pPr>
        <w:tabs>
          <w:tab w:val="left" w:pos="-1440"/>
        </w:tabs>
        <w:ind w:left="2160" w:hanging="1440"/>
        <w:contextualSpacing/>
        <w:rPr>
          <w:ins w:id="61" w:author="Author"/>
          <w:rFonts w:cs="Arial"/>
          <w:szCs w:val="20"/>
        </w:rPr>
      </w:pPr>
      <w:ins w:id="62" w:author="Author">
        <w:r>
          <w:rPr>
            <w:rFonts w:cs="Arial"/>
            <w:szCs w:val="20"/>
          </w:rPr>
          <w:tab/>
        </w:r>
        <w:commentRangeStart w:id="63"/>
        <w:r w:rsidR="0089726E" w:rsidRPr="00952A5A">
          <w:rPr>
            <w:rFonts w:cs="Arial"/>
            <w:szCs w:val="20"/>
          </w:rPr>
          <w:t>The</w:t>
        </w:r>
        <w:commentRangeEnd w:id="63"/>
        <w:r w:rsidR="0089726E">
          <w:rPr>
            <w:rStyle w:val="CommentReference"/>
          </w:rPr>
          <w:commentReference w:id="63"/>
        </w:r>
        <w:r w:rsidR="0089726E" w:rsidRPr="00952A5A">
          <w:rPr>
            <w:rFonts w:cs="Arial"/>
            <w:szCs w:val="20"/>
          </w:rPr>
          <w:t xml:space="preserve"> </w:t>
        </w:r>
        <w:r w:rsidR="0089726E">
          <w:rPr>
            <w:rFonts w:cs="Arial"/>
            <w:szCs w:val="20"/>
          </w:rPr>
          <w:t>CA</w:t>
        </w:r>
        <w:r w:rsidR="0089726E" w:rsidRPr="00952A5A">
          <w:rPr>
            <w:rFonts w:cs="Arial"/>
            <w:szCs w:val="20"/>
          </w:rPr>
          <w:t xml:space="preserve">ISO and </w:t>
        </w:r>
        <w:r w:rsidR="0089726E">
          <w:rPr>
            <w:rFonts w:cs="Arial"/>
            <w:szCs w:val="20"/>
          </w:rPr>
          <w:t xml:space="preserve">the Participating TO </w:t>
        </w:r>
        <w:r w:rsidR="0089726E" w:rsidRPr="00952A5A">
          <w:rPr>
            <w:rFonts w:cs="Arial"/>
            <w:szCs w:val="20"/>
          </w:rPr>
          <w:t xml:space="preserve">will evaluate the Interconnection Customer’s reimbursement eligibility when it tenders </w:t>
        </w:r>
        <w:r w:rsidR="0089726E">
          <w:rPr>
            <w:rFonts w:cs="Arial"/>
            <w:szCs w:val="20"/>
          </w:rPr>
          <w:t>a draft</w:t>
        </w:r>
        <w:r w:rsidR="0089726E" w:rsidRPr="00952A5A">
          <w:rPr>
            <w:rFonts w:cs="Arial"/>
            <w:szCs w:val="20"/>
          </w:rPr>
          <w:t xml:space="preserve"> GIA</w:t>
        </w:r>
        <w:r w:rsidR="0089726E">
          <w:rPr>
            <w:rFonts w:cs="Arial"/>
            <w:szCs w:val="20"/>
          </w:rPr>
          <w:t xml:space="preserve"> or amendment</w:t>
        </w:r>
        <w:r w:rsidR="0089726E" w:rsidRPr="00952A5A">
          <w:rPr>
            <w:rFonts w:cs="Arial"/>
            <w:szCs w:val="20"/>
          </w:rPr>
          <w:t xml:space="preserve"> based on </w:t>
        </w:r>
        <w:r w:rsidR="0089726E">
          <w:rPr>
            <w:rFonts w:cs="Arial"/>
            <w:szCs w:val="20"/>
          </w:rPr>
          <w:t>the Participating TO’s</w:t>
        </w:r>
        <w:r w:rsidR="0089726E" w:rsidRPr="00952A5A">
          <w:rPr>
            <w:rFonts w:cs="Arial"/>
            <w:szCs w:val="20"/>
          </w:rPr>
          <w:t xml:space="preserve"> current </w:t>
        </w:r>
        <w:r w:rsidR="0089726E">
          <w:rPr>
            <w:rFonts w:cs="Arial"/>
            <w:szCs w:val="20"/>
          </w:rPr>
          <w:t xml:space="preserve">Local </w:t>
        </w:r>
        <w:r w:rsidR="0089726E" w:rsidRPr="00952A5A">
          <w:rPr>
            <w:rFonts w:cs="Arial"/>
            <w:szCs w:val="20"/>
          </w:rPr>
          <w:t xml:space="preserve">Transmission Revenue Requirement plus any </w:t>
        </w:r>
        <w:r w:rsidR="0089726E">
          <w:rPr>
            <w:rFonts w:cs="Arial"/>
            <w:szCs w:val="20"/>
          </w:rPr>
          <w:t xml:space="preserve">expected </w:t>
        </w:r>
        <w:r w:rsidR="0089726E" w:rsidRPr="00952A5A">
          <w:rPr>
            <w:rFonts w:cs="Arial"/>
            <w:szCs w:val="20"/>
          </w:rPr>
          <w:t xml:space="preserve">costs for </w:t>
        </w:r>
        <w:r w:rsidR="0089726E">
          <w:rPr>
            <w:rFonts w:cs="Arial"/>
            <w:szCs w:val="20"/>
          </w:rPr>
          <w:t>Local Transmission Facilities not yet constructed for</w:t>
        </w:r>
        <w:r w:rsidR="0089726E" w:rsidRPr="00952A5A">
          <w:rPr>
            <w:rFonts w:cs="Arial"/>
            <w:szCs w:val="20"/>
          </w:rPr>
          <w:t xml:space="preserve"> Interconnection Customers that have executed GIAs.</w:t>
        </w:r>
        <w:r w:rsidR="0089726E">
          <w:rPr>
            <w:rFonts w:cs="Arial"/>
            <w:szCs w:val="20"/>
          </w:rPr>
          <w:t xml:space="preserve">  </w:t>
        </w:r>
        <w:r>
          <w:rPr>
            <w:rFonts w:cs="Arial"/>
            <w:szCs w:val="20"/>
          </w:rPr>
          <w:t xml:space="preserve">Interconnection Customers’ repayment eligibility pursuant to this Section 14.3.2 </w:t>
        </w:r>
        <w:del w:id="64" w:author="Author">
          <w:r w:rsidDel="0089726E">
            <w:rPr>
              <w:rFonts w:cs="Arial"/>
              <w:szCs w:val="20"/>
            </w:rPr>
            <w:delText>may</w:delText>
          </w:r>
        </w:del>
        <w:r w:rsidR="0089726E">
          <w:rPr>
            <w:rFonts w:cs="Arial"/>
            <w:szCs w:val="20"/>
          </w:rPr>
          <w:t>will</w:t>
        </w:r>
        <w:r>
          <w:rPr>
            <w:rFonts w:cs="Arial"/>
            <w:szCs w:val="20"/>
          </w:rPr>
          <w:t xml:space="preserve"> not change for Local Transmission Facilities once an Interconnection Customer has executed its GIA</w:t>
        </w:r>
        <w:r w:rsidR="00A164F7">
          <w:rPr>
            <w:rFonts w:cs="Arial"/>
            <w:szCs w:val="20"/>
          </w:rPr>
          <w:t xml:space="preserve"> unless the Interconnection Customer triggers incremental Local Transmission Facilities by expanding, substantially modifying, or repowering the Generating Facility </w:t>
        </w:r>
        <w:r w:rsidR="00587D74">
          <w:rPr>
            <w:rFonts w:cs="Arial"/>
            <w:szCs w:val="20"/>
          </w:rPr>
          <w:t xml:space="preserve">pursuant </w:t>
        </w:r>
        <w:r w:rsidR="00A164F7">
          <w:rPr>
            <w:rFonts w:cs="Arial"/>
            <w:szCs w:val="20"/>
          </w:rPr>
          <w:t>to Section 25.1 of the CAISO Tariff</w:t>
        </w:r>
        <w:r>
          <w:rPr>
            <w:rFonts w:cs="Arial"/>
            <w:szCs w:val="20"/>
          </w:rPr>
          <w:t>.</w:t>
        </w:r>
        <w:r w:rsidR="0089726E">
          <w:rPr>
            <w:rFonts w:cs="Arial"/>
            <w:szCs w:val="20"/>
          </w:rPr>
          <w:t xml:space="preserve">  If the Interconnection Customer triggers incremental Local Transmission Facilities, the CAISO and Participating TO will evaluate the Interconnection Customer’s reimbursement eligibility for the incremental Local Transmission Facilities when it tenders a draft GIA or amendment.</w:t>
        </w:r>
        <w:r>
          <w:rPr>
            <w:rFonts w:cs="Arial"/>
            <w:szCs w:val="20"/>
          </w:rPr>
          <w:t xml:space="preserve">  </w:t>
        </w:r>
        <w:del w:id="65" w:author="Author">
          <w:r w:rsidRPr="00952A5A" w:rsidDel="0089726E">
            <w:rPr>
              <w:rFonts w:cs="Arial"/>
              <w:szCs w:val="20"/>
            </w:rPr>
            <w:delText xml:space="preserve">The </w:delText>
          </w:r>
          <w:r w:rsidDel="0089726E">
            <w:rPr>
              <w:rFonts w:cs="Arial"/>
              <w:szCs w:val="20"/>
            </w:rPr>
            <w:delText>CA</w:delText>
          </w:r>
          <w:r w:rsidRPr="00952A5A" w:rsidDel="0089726E">
            <w:rPr>
              <w:rFonts w:cs="Arial"/>
              <w:szCs w:val="20"/>
            </w:rPr>
            <w:delText xml:space="preserve">ISO and </w:delText>
          </w:r>
          <w:r w:rsidDel="0089726E">
            <w:rPr>
              <w:rFonts w:cs="Arial"/>
              <w:szCs w:val="20"/>
            </w:rPr>
            <w:delText>the Participating</w:delText>
          </w:r>
          <w:r w:rsidR="00C158A9" w:rsidDel="0089726E">
            <w:rPr>
              <w:rFonts w:cs="Arial"/>
              <w:szCs w:val="20"/>
            </w:rPr>
            <w:delText xml:space="preserve"> TO</w:delText>
          </w:r>
          <w:r w:rsidDel="0089726E">
            <w:rPr>
              <w:rFonts w:cs="Arial"/>
              <w:szCs w:val="20"/>
            </w:rPr>
            <w:delText xml:space="preserve"> </w:delText>
          </w:r>
          <w:r w:rsidRPr="00952A5A" w:rsidDel="0089726E">
            <w:rPr>
              <w:rFonts w:cs="Arial"/>
              <w:szCs w:val="20"/>
            </w:rPr>
            <w:delText xml:space="preserve">will evaluate the Interconnection Customer’s reimbursement eligibility when it tenders </w:delText>
          </w:r>
          <w:r w:rsidR="00A164F7" w:rsidDel="0089726E">
            <w:rPr>
              <w:rFonts w:cs="Arial"/>
              <w:szCs w:val="20"/>
            </w:rPr>
            <w:delText>a draft</w:delText>
          </w:r>
          <w:r w:rsidRPr="00952A5A" w:rsidDel="0089726E">
            <w:rPr>
              <w:rFonts w:cs="Arial"/>
              <w:szCs w:val="20"/>
            </w:rPr>
            <w:delText xml:space="preserve"> GIA</w:delText>
          </w:r>
          <w:r w:rsidR="00A164F7" w:rsidDel="0089726E">
            <w:rPr>
              <w:rFonts w:cs="Arial"/>
              <w:szCs w:val="20"/>
            </w:rPr>
            <w:delText xml:space="preserve"> or amendment</w:delText>
          </w:r>
          <w:r w:rsidRPr="00952A5A" w:rsidDel="0089726E">
            <w:rPr>
              <w:rFonts w:cs="Arial"/>
              <w:szCs w:val="20"/>
            </w:rPr>
            <w:delText xml:space="preserve">.  based on </w:delText>
          </w:r>
          <w:r w:rsidR="00A164F7" w:rsidDel="0089726E">
            <w:rPr>
              <w:rFonts w:cs="Arial"/>
              <w:szCs w:val="20"/>
            </w:rPr>
            <w:delText xml:space="preserve">the Participating </w:delText>
          </w:r>
          <w:r w:rsidR="00C158A9" w:rsidDel="0089726E">
            <w:rPr>
              <w:rFonts w:cs="Arial"/>
              <w:szCs w:val="20"/>
            </w:rPr>
            <w:delText>TO</w:delText>
          </w:r>
          <w:r w:rsidR="00A164F7" w:rsidDel="0089726E">
            <w:rPr>
              <w:rFonts w:cs="Arial"/>
              <w:szCs w:val="20"/>
            </w:rPr>
            <w:delText>’s</w:delText>
          </w:r>
          <w:r w:rsidRPr="00952A5A" w:rsidDel="0089726E">
            <w:rPr>
              <w:rFonts w:cs="Arial"/>
              <w:szCs w:val="20"/>
            </w:rPr>
            <w:delText xml:space="preserve"> current </w:delText>
          </w:r>
          <w:r w:rsidR="00A164F7" w:rsidDel="0089726E">
            <w:rPr>
              <w:rFonts w:cs="Arial"/>
              <w:szCs w:val="20"/>
            </w:rPr>
            <w:lastRenderedPageBreak/>
            <w:delText xml:space="preserve">Local </w:delText>
          </w:r>
          <w:r w:rsidR="00A164F7" w:rsidRPr="00952A5A" w:rsidDel="0089726E">
            <w:rPr>
              <w:rFonts w:cs="Arial"/>
              <w:szCs w:val="20"/>
            </w:rPr>
            <w:delText xml:space="preserve">Transmission Revenue Requirement </w:delText>
          </w:r>
          <w:r w:rsidRPr="00952A5A" w:rsidDel="0089726E">
            <w:rPr>
              <w:rFonts w:cs="Arial"/>
              <w:szCs w:val="20"/>
            </w:rPr>
            <w:delText xml:space="preserve">plus any </w:delText>
          </w:r>
          <w:r w:rsidR="00A164F7" w:rsidDel="0089726E">
            <w:rPr>
              <w:rFonts w:cs="Arial"/>
              <w:szCs w:val="20"/>
            </w:rPr>
            <w:delText xml:space="preserve">expected </w:delText>
          </w:r>
          <w:r w:rsidRPr="00952A5A" w:rsidDel="0089726E">
            <w:rPr>
              <w:rFonts w:cs="Arial"/>
              <w:szCs w:val="20"/>
            </w:rPr>
            <w:delText xml:space="preserve">costs for </w:delText>
          </w:r>
          <w:r w:rsidR="00A164F7" w:rsidDel="0089726E">
            <w:rPr>
              <w:rFonts w:cs="Arial"/>
              <w:szCs w:val="20"/>
            </w:rPr>
            <w:delText>Local Transmission Facilities not yet constructed for</w:delText>
          </w:r>
          <w:r w:rsidRPr="00952A5A" w:rsidDel="0089726E">
            <w:rPr>
              <w:rFonts w:cs="Arial"/>
              <w:szCs w:val="20"/>
            </w:rPr>
            <w:delText xml:space="preserve"> Interconnection Customers that have executed GIAs.</w:delText>
          </w:r>
        </w:del>
        <w:r w:rsidRPr="00952A5A">
          <w:rPr>
            <w:rFonts w:cs="Arial"/>
            <w:szCs w:val="20"/>
          </w:rPr>
          <w:t xml:space="preserve">  </w:t>
        </w:r>
        <w:r w:rsidR="005F3ED5">
          <w:rPr>
            <w:rFonts w:cs="Arial"/>
            <w:szCs w:val="20"/>
          </w:rPr>
          <w:t xml:space="preserve"> </w:t>
        </w:r>
      </w:ins>
    </w:p>
    <w:p w14:paraId="0F3481C7" w14:textId="6C6360AB" w:rsidR="00444FA6" w:rsidRDefault="00444FA6" w:rsidP="00952A5A">
      <w:pPr>
        <w:tabs>
          <w:tab w:val="left" w:pos="-1440"/>
        </w:tabs>
        <w:ind w:left="2160" w:hanging="1440"/>
        <w:contextualSpacing/>
        <w:rPr>
          <w:ins w:id="66" w:author="Author"/>
          <w:rFonts w:cs="Arial"/>
          <w:szCs w:val="20"/>
        </w:rPr>
      </w:pPr>
    </w:p>
    <w:p w14:paraId="6D6E4373" w14:textId="077C161C" w:rsidR="00AD2F33" w:rsidRPr="00AD2F33" w:rsidRDefault="00444FA6" w:rsidP="00AD2F33">
      <w:pPr>
        <w:tabs>
          <w:tab w:val="left" w:pos="-1440"/>
        </w:tabs>
        <w:ind w:left="2160" w:hanging="1440"/>
        <w:contextualSpacing/>
        <w:rPr>
          <w:ins w:id="67" w:author="Author"/>
          <w:rFonts w:cs="Arial"/>
          <w:szCs w:val="20"/>
        </w:rPr>
      </w:pPr>
      <w:ins w:id="68" w:author="Author">
        <w:r>
          <w:rPr>
            <w:rFonts w:cs="Arial"/>
            <w:szCs w:val="20"/>
          </w:rPr>
          <w:tab/>
        </w:r>
        <w:r w:rsidR="00AD2F33" w:rsidRPr="00AD2F33">
          <w:rPr>
            <w:rFonts w:cs="Arial"/>
            <w:szCs w:val="20"/>
          </w:rPr>
          <w:t>Notwithstanding Sections 3.5.1 and 11.4, after the Interconnection Customer has posted its Initial Interconnection Financial Security, it is eligible for a one-hundred percent (100%) refund of its remaining, unspent Interconnection Financial Security and all remaining, unspent Interconnection Study Deposit funds if:</w:t>
        </w:r>
      </w:ins>
    </w:p>
    <w:p w14:paraId="3A1E73E3" w14:textId="77777777" w:rsidR="00AD2F33" w:rsidRPr="00AD2F33" w:rsidRDefault="00AD2F33" w:rsidP="00AD2F33">
      <w:pPr>
        <w:tabs>
          <w:tab w:val="left" w:pos="-1440"/>
        </w:tabs>
        <w:ind w:left="2160" w:hanging="1440"/>
        <w:contextualSpacing/>
        <w:rPr>
          <w:ins w:id="69" w:author="Author"/>
          <w:rFonts w:cs="Arial"/>
          <w:szCs w:val="20"/>
        </w:rPr>
      </w:pPr>
    </w:p>
    <w:p w14:paraId="3D508E87" w14:textId="5F94CBC8" w:rsidR="00AD2F33" w:rsidRPr="00AD2F33" w:rsidRDefault="00AD2F33" w:rsidP="005F1B4B">
      <w:pPr>
        <w:ind w:left="2880" w:hanging="720"/>
        <w:contextualSpacing/>
        <w:rPr>
          <w:ins w:id="70" w:author="Author"/>
          <w:rFonts w:cs="Arial"/>
          <w:szCs w:val="20"/>
        </w:rPr>
      </w:pPr>
      <w:ins w:id="71" w:author="Author">
        <w:r w:rsidRPr="00AD2F33">
          <w:rPr>
            <w:rFonts w:cs="Arial"/>
            <w:szCs w:val="20"/>
          </w:rPr>
          <w:t>(i)</w:t>
        </w:r>
        <w:r w:rsidRPr="00AD2F33">
          <w:rPr>
            <w:rFonts w:cs="Arial"/>
            <w:szCs w:val="20"/>
          </w:rPr>
          <w:tab/>
        </w:r>
        <w:r>
          <w:rPr>
            <w:rFonts w:cs="Arial"/>
            <w:szCs w:val="20"/>
          </w:rPr>
          <w:t xml:space="preserve">while in queue, the Participating </w:t>
        </w:r>
        <w:r w:rsidR="00C158A9">
          <w:rPr>
            <w:rFonts w:cs="Arial"/>
            <w:szCs w:val="20"/>
          </w:rPr>
          <w:t>TO’s</w:t>
        </w:r>
        <w:r>
          <w:rPr>
            <w:rFonts w:cs="Arial"/>
            <w:szCs w:val="20"/>
          </w:rPr>
          <w:t xml:space="preserve"> Local Transmission Revenue Requirement changes such that the Interconnection Customer is no longer eligible for complete cash reimbursement of its assigned or conditionally assigned Local Transmission Facilities; and</w:t>
        </w:r>
      </w:ins>
    </w:p>
    <w:p w14:paraId="56789A52" w14:textId="77777777" w:rsidR="00AD2F33" w:rsidRPr="00AD2F33" w:rsidRDefault="00AD2F33" w:rsidP="005F1B4B">
      <w:pPr>
        <w:ind w:left="2880" w:hanging="720"/>
        <w:contextualSpacing/>
        <w:rPr>
          <w:ins w:id="72" w:author="Author"/>
          <w:rFonts w:cs="Arial"/>
          <w:szCs w:val="20"/>
        </w:rPr>
      </w:pPr>
    </w:p>
    <w:p w14:paraId="43CC514E" w14:textId="394B7925" w:rsidR="00AD2F33" w:rsidRDefault="00AD2F33" w:rsidP="005F1B4B">
      <w:pPr>
        <w:ind w:left="2880" w:hanging="720"/>
        <w:contextualSpacing/>
        <w:rPr>
          <w:rFonts w:cs="Arial"/>
          <w:szCs w:val="20"/>
        </w:rPr>
      </w:pPr>
      <w:ins w:id="73" w:author="Author">
        <w:r w:rsidRPr="00AD2F33">
          <w:rPr>
            <w:rFonts w:cs="Arial"/>
            <w:szCs w:val="20"/>
          </w:rPr>
          <w:t>(ii)</w:t>
        </w:r>
        <w:r w:rsidRPr="00AD2F33">
          <w:rPr>
            <w:rFonts w:cs="Arial"/>
            <w:szCs w:val="20"/>
          </w:rPr>
          <w:tab/>
          <w:t xml:space="preserve">it withdraws its Interconnection Request within sixty (60) days of the </w:t>
        </w:r>
        <w:r>
          <w:rPr>
            <w:rFonts w:cs="Arial"/>
            <w:szCs w:val="20"/>
          </w:rPr>
          <w:t>notification its eligibility has changed</w:t>
        </w:r>
        <w:r w:rsidRPr="00AD2F33">
          <w:rPr>
            <w:rFonts w:cs="Arial"/>
            <w:szCs w:val="20"/>
          </w:rPr>
          <w:t>.</w:t>
        </w:r>
      </w:ins>
    </w:p>
    <w:p w14:paraId="0645C3D7" w14:textId="77777777" w:rsidR="00571AC4" w:rsidRPr="0029208F" w:rsidRDefault="00571AC4" w:rsidP="005F1B4B">
      <w:pPr>
        <w:tabs>
          <w:tab w:val="left" w:pos="-1440"/>
        </w:tabs>
        <w:ind w:left="3600" w:hanging="720"/>
        <w:contextualSpacing/>
        <w:rPr>
          <w:rFonts w:eastAsia="Arial" w:cs="Arial"/>
          <w:szCs w:val="20"/>
        </w:rPr>
      </w:pPr>
    </w:p>
    <w:p w14:paraId="704DD57A" w14:textId="6B1D0C1C" w:rsidR="007000D4" w:rsidRPr="0029208F" w:rsidRDefault="007000D4" w:rsidP="001D3709">
      <w:pPr>
        <w:pStyle w:val="Heading2"/>
        <w:rPr>
          <w:rFonts w:eastAsia="Arial"/>
        </w:rPr>
      </w:pPr>
      <w:bookmarkStart w:id="74" w:name="_Toc114654018"/>
      <w:bookmarkStart w:id="75" w:name="s14p4"/>
      <w:r w:rsidRPr="0029208F">
        <w:rPr>
          <w:rFonts w:eastAsia="Arial"/>
        </w:rPr>
        <w:t xml:space="preserve">14.4 </w:t>
      </w:r>
      <w:r w:rsidRPr="0029208F">
        <w:rPr>
          <w:rFonts w:eastAsia="Arial"/>
        </w:rPr>
        <w:tab/>
        <w:t xml:space="preserve">Special Provisions </w:t>
      </w:r>
      <w:r w:rsidR="00571AC4">
        <w:rPr>
          <w:rFonts w:eastAsia="Arial"/>
        </w:rPr>
        <w:t>f</w:t>
      </w:r>
      <w:r w:rsidRPr="0029208F">
        <w:rPr>
          <w:rFonts w:eastAsia="Arial"/>
        </w:rPr>
        <w:t>or Affected Systems, Other Affected PTOs</w:t>
      </w:r>
      <w:bookmarkEnd w:id="74"/>
    </w:p>
    <w:bookmarkEnd w:id="75"/>
    <w:p w14:paraId="2D811922" w14:textId="77777777" w:rsidR="00571AC4" w:rsidRDefault="00571AC4" w:rsidP="00571AC4">
      <w:pPr>
        <w:tabs>
          <w:tab w:val="left" w:pos="-1440"/>
        </w:tabs>
        <w:contextualSpacing/>
        <w:rPr>
          <w:rFonts w:cs="Arial"/>
          <w:szCs w:val="20"/>
        </w:rPr>
      </w:pPr>
    </w:p>
    <w:p w14:paraId="704DD57B" w14:textId="4CADEFF6" w:rsidR="007000D4" w:rsidRPr="0029208F" w:rsidRDefault="007000D4" w:rsidP="00571AC4">
      <w:pPr>
        <w:tabs>
          <w:tab w:val="left" w:pos="-1440"/>
        </w:tabs>
        <w:ind w:left="720"/>
        <w:contextualSpacing/>
        <w:rPr>
          <w:rFonts w:cs="Arial"/>
          <w:szCs w:val="20"/>
        </w:rPr>
      </w:pPr>
      <w:r w:rsidRPr="0029208F">
        <w:rPr>
          <w:rFonts w:cs="Arial"/>
          <w:szCs w:val="20"/>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360037E1" w14:textId="77777777" w:rsidR="00571AC4" w:rsidRDefault="00571AC4" w:rsidP="00571AC4">
      <w:pPr>
        <w:tabs>
          <w:tab w:val="left" w:pos="-1440"/>
        </w:tabs>
        <w:contextualSpacing/>
        <w:rPr>
          <w:rFonts w:cs="Arial"/>
          <w:szCs w:val="20"/>
        </w:rPr>
      </w:pPr>
    </w:p>
    <w:p w14:paraId="704DD57D" w14:textId="23F8DD45" w:rsidR="007000D4" w:rsidRDefault="007000D4" w:rsidP="00571AC4">
      <w:pPr>
        <w:tabs>
          <w:tab w:val="left" w:pos="-1440"/>
        </w:tabs>
        <w:ind w:left="720"/>
        <w:contextualSpacing/>
        <w:rPr>
          <w:rFonts w:cs="Arial"/>
          <w:szCs w:val="20"/>
        </w:rPr>
      </w:pPr>
      <w:r w:rsidRPr="0029208F">
        <w:rPr>
          <w:rFonts w:cs="Arial"/>
          <w:szCs w:val="20"/>
        </w:rPr>
        <w:t>Any repayment by the owner of the Affected System shall be in accordance with FERC Order No. 2003-B (109 FERC ¶ 61,287).</w:t>
      </w:r>
    </w:p>
    <w:p w14:paraId="40EEBCEB" w14:textId="49A7EA25" w:rsidR="004F35EC" w:rsidRDefault="004F35EC" w:rsidP="004F35EC">
      <w:pPr>
        <w:tabs>
          <w:tab w:val="left" w:pos="-1440"/>
        </w:tabs>
        <w:contextualSpacing/>
        <w:rPr>
          <w:rFonts w:cs="Arial"/>
          <w:szCs w:val="20"/>
        </w:rPr>
      </w:pPr>
    </w:p>
    <w:p w14:paraId="2A141547" w14:textId="6EC2CDD0" w:rsidR="0024407A" w:rsidRDefault="0024407A" w:rsidP="00826B66">
      <w:pPr>
        <w:pStyle w:val="Heading2"/>
        <w:rPr>
          <w:rFonts w:eastAsia="Arial"/>
        </w:rPr>
      </w:pPr>
      <w:bookmarkStart w:id="76" w:name="_Toc114654020"/>
      <w:r>
        <w:rPr>
          <w:rFonts w:eastAsia="Arial"/>
        </w:rPr>
        <w:t>…</w:t>
      </w:r>
    </w:p>
    <w:p w14:paraId="75BDB2D3" w14:textId="77777777" w:rsidR="0024407A" w:rsidRDefault="0024407A" w:rsidP="00826B66">
      <w:pPr>
        <w:pStyle w:val="Heading2"/>
        <w:rPr>
          <w:rFonts w:eastAsia="Arial"/>
        </w:rPr>
      </w:pPr>
    </w:p>
    <w:p w14:paraId="7940D9DA" w14:textId="5F8112DE" w:rsidR="00826B66" w:rsidRPr="0029208F" w:rsidRDefault="00826B66" w:rsidP="0024407A">
      <w:pPr>
        <w:pStyle w:val="Heading2"/>
        <w:keepNext/>
        <w:keepLines/>
        <w:widowControl/>
        <w:rPr>
          <w:rFonts w:eastAsia="Arial"/>
        </w:rPr>
      </w:pPr>
      <w:r w:rsidRPr="0029208F">
        <w:rPr>
          <w:rFonts w:eastAsia="Arial"/>
        </w:rPr>
        <w:t>14.</w:t>
      </w:r>
      <w:r>
        <w:rPr>
          <w:rFonts w:eastAsia="Arial"/>
        </w:rPr>
        <w:t>5</w:t>
      </w:r>
      <w:r w:rsidRPr="0029208F">
        <w:rPr>
          <w:rFonts w:eastAsia="Arial"/>
        </w:rPr>
        <w:t xml:space="preserve"> </w:t>
      </w:r>
      <w:r w:rsidRPr="0029208F">
        <w:rPr>
          <w:rFonts w:eastAsia="Arial"/>
        </w:rPr>
        <w:tab/>
      </w:r>
      <w:r w:rsidRPr="00826B66">
        <w:rPr>
          <w:rFonts w:eastAsia="Arial"/>
        </w:rPr>
        <w:t>CAISO as an Affected System</w:t>
      </w:r>
      <w:bookmarkEnd w:id="76"/>
    </w:p>
    <w:p w14:paraId="0BAF8065" w14:textId="77777777" w:rsidR="00826B66" w:rsidRDefault="00826B66" w:rsidP="0024407A">
      <w:pPr>
        <w:keepNext/>
        <w:keepLines/>
        <w:widowControl/>
      </w:pPr>
    </w:p>
    <w:p w14:paraId="648ED78A" w14:textId="51A38641" w:rsidR="004F35EC" w:rsidRDefault="00826B66" w:rsidP="0024407A">
      <w:pPr>
        <w:keepNext/>
        <w:keepLines/>
        <w:widowControl/>
        <w:tabs>
          <w:tab w:val="left" w:pos="-1440"/>
        </w:tabs>
        <w:ind w:left="720"/>
        <w:contextualSpacing/>
        <w:rPr>
          <w:rFonts w:cs="Arial"/>
          <w:szCs w:val="20"/>
        </w:rPr>
      </w:pPr>
      <w:r w:rsidRPr="00826B66">
        <w:rPr>
          <w:rFonts w:cs="Arial"/>
          <w:szCs w:val="20"/>
        </w:rPr>
        <w:t>An interconnection customer in Balancing Authority Areas that may affect the reliability of the CAISO Controlled Grid will execute the CAISO as an Affected System Study Agreement, Appendix B.23 to the CAISO Tariff, to allow the CAISO and affected Participating TO(s) to study the impact of the interconnection.  The agreement will specify the terms governing the study.</w:t>
      </w:r>
      <w:ins w:id="77" w:author="Author">
        <w:r w:rsidR="00745014">
          <w:rPr>
            <w:rFonts w:cs="Arial"/>
            <w:szCs w:val="20"/>
          </w:rPr>
          <w:t xml:space="preserve">  In performing the study, the CAISO and Participating TO will use the Base Case effective upon execution of the Affected System Study Agreement.</w:t>
        </w:r>
      </w:ins>
    </w:p>
    <w:p w14:paraId="61F4371B" w14:textId="3A4B857B" w:rsidR="00826B66" w:rsidRDefault="00826B66" w:rsidP="00826B66">
      <w:pPr>
        <w:tabs>
          <w:tab w:val="left" w:pos="-1440"/>
        </w:tabs>
        <w:ind w:left="720"/>
        <w:contextualSpacing/>
        <w:rPr>
          <w:rFonts w:cs="Arial"/>
          <w:szCs w:val="20"/>
        </w:rPr>
      </w:pPr>
    </w:p>
    <w:p w14:paraId="66A9B6E8" w14:textId="75812D84" w:rsidR="00826B66" w:rsidRDefault="00826B66" w:rsidP="00826B66">
      <w:pPr>
        <w:tabs>
          <w:tab w:val="left" w:pos="-1440"/>
        </w:tabs>
        <w:ind w:left="720"/>
        <w:contextualSpacing/>
        <w:rPr>
          <w:rFonts w:cs="Arial"/>
          <w:b/>
          <w:szCs w:val="20"/>
        </w:rPr>
      </w:pPr>
      <w:r w:rsidRPr="00826B66">
        <w:rPr>
          <w:rFonts w:cs="Arial"/>
          <w:b/>
          <w:szCs w:val="20"/>
        </w:rPr>
        <w:t>14.5.1</w:t>
      </w:r>
      <w:r w:rsidRPr="00826B66">
        <w:rPr>
          <w:rFonts w:cs="Arial"/>
          <w:b/>
          <w:szCs w:val="20"/>
        </w:rPr>
        <w:tab/>
        <w:t>Cost Allocation and Interconnection Financial Security</w:t>
      </w:r>
    </w:p>
    <w:p w14:paraId="77BC0C9F" w14:textId="043D30B8" w:rsidR="00826B66" w:rsidRDefault="00826B66" w:rsidP="00826B66">
      <w:pPr>
        <w:tabs>
          <w:tab w:val="left" w:pos="-1440"/>
        </w:tabs>
        <w:ind w:left="720"/>
        <w:contextualSpacing/>
        <w:rPr>
          <w:rFonts w:cs="Arial"/>
          <w:b/>
          <w:szCs w:val="20"/>
        </w:rPr>
      </w:pPr>
    </w:p>
    <w:p w14:paraId="3A82A72F" w14:textId="01FBA4B8" w:rsidR="00826B66" w:rsidRPr="00826B66" w:rsidRDefault="00826B66" w:rsidP="00826B66">
      <w:pPr>
        <w:tabs>
          <w:tab w:val="left" w:pos="-1440"/>
        </w:tabs>
        <w:ind w:left="1440"/>
        <w:contextualSpacing/>
        <w:rPr>
          <w:rFonts w:cs="Arial"/>
          <w:szCs w:val="20"/>
        </w:rPr>
      </w:pPr>
      <w:r w:rsidRPr="00826B66">
        <w:rPr>
          <w:rFonts w:cs="Arial"/>
          <w:szCs w:val="20"/>
        </w:rPr>
        <w:t>Affected system studies will list separate cost estimates for facilities and Network Upgrades required in the CAISO Balancing Authority Area.  These separate sums may be adjusted over time based on actual costs incurred.  The interconnection customer will post financial security with the impacted Participating TO(s) for facilities and Network Upgrades.</w:t>
      </w:r>
      <w:ins w:id="78" w:author="Author">
        <w:r w:rsidR="00745014">
          <w:rPr>
            <w:rFonts w:cs="Arial"/>
            <w:szCs w:val="20"/>
          </w:rPr>
          <w:t xml:space="preserve">  The interconnection customer will be eligible for </w:t>
        </w:r>
        <w:r w:rsidR="00745014" w:rsidRPr="00745014">
          <w:rPr>
            <w:rFonts w:cs="Arial"/>
            <w:szCs w:val="20"/>
          </w:rPr>
          <w:t>repayment of amounts advanced for Network Upgrades</w:t>
        </w:r>
        <w:r w:rsidR="00745014">
          <w:rPr>
            <w:rFonts w:cs="Arial"/>
            <w:szCs w:val="20"/>
          </w:rPr>
          <w:t xml:space="preserve"> consistent with Section 14.3.2.1 for Interconnection Customers in Queue Cluster 6 and later.</w:t>
        </w:r>
      </w:ins>
    </w:p>
    <w:p w14:paraId="7E4C85E3" w14:textId="77777777" w:rsidR="00826B66" w:rsidRPr="0029208F" w:rsidRDefault="00826B66" w:rsidP="00826B66">
      <w:pPr>
        <w:tabs>
          <w:tab w:val="left" w:pos="-1440"/>
        </w:tabs>
        <w:ind w:left="720"/>
        <w:contextualSpacing/>
        <w:rPr>
          <w:rFonts w:cs="Arial"/>
          <w:szCs w:val="20"/>
        </w:rPr>
      </w:pPr>
    </w:p>
    <w:p w14:paraId="704DD5D6" w14:textId="413AD91B" w:rsidR="007000D4" w:rsidRDefault="007000D4" w:rsidP="007000D4">
      <w:pPr>
        <w:pStyle w:val="Heading2"/>
        <w:rPr>
          <w:rFonts w:cs="Arial"/>
          <w:szCs w:val="20"/>
        </w:rPr>
      </w:pPr>
    </w:p>
    <w:p w14:paraId="09A7B09C" w14:textId="706ECE0E" w:rsidR="00447E72" w:rsidRDefault="00447E72" w:rsidP="00447E72"/>
    <w:p w14:paraId="1A53AFEA" w14:textId="48A1BEF8" w:rsidR="00447E72" w:rsidRDefault="00447E72" w:rsidP="00447E72">
      <w:pPr>
        <w:pStyle w:val="Heading1"/>
        <w:rPr>
          <w:rFonts w:eastAsia="Arial"/>
        </w:rPr>
      </w:pPr>
      <w:bookmarkStart w:id="79" w:name="_Toc114654042"/>
      <w:r w:rsidRPr="00447E72">
        <w:rPr>
          <w:rFonts w:eastAsia="Arial"/>
        </w:rPr>
        <w:t>Section 16.</w:t>
      </w:r>
      <w:r w:rsidRPr="00447E72">
        <w:rPr>
          <w:rFonts w:eastAsia="Arial"/>
        </w:rPr>
        <w:tab/>
        <w:t>Cluster 14 Unique Procedures</w:t>
      </w:r>
      <w:bookmarkEnd w:id="79"/>
    </w:p>
    <w:p w14:paraId="002806F1" w14:textId="77777777" w:rsidR="008E447D" w:rsidRPr="008E447D" w:rsidRDefault="008E447D" w:rsidP="008E447D"/>
    <w:p w14:paraId="179061AD" w14:textId="389BB5FF" w:rsidR="00447E72" w:rsidRPr="00447E72" w:rsidRDefault="00447E72" w:rsidP="00447E72">
      <w:pPr>
        <w:widowControl/>
        <w:spacing w:after="160" w:line="259" w:lineRule="auto"/>
        <w:rPr>
          <w:szCs w:val="20"/>
        </w:rPr>
      </w:pPr>
      <w:r w:rsidRPr="00447E72">
        <w:rPr>
          <w:szCs w:val="20"/>
        </w:rPr>
        <w:t>The CAISO tariff and the GIDAP will apply to Queue Cluster 14 with the following exceptions:</w:t>
      </w:r>
    </w:p>
    <w:p w14:paraId="18FFF022" w14:textId="3B62D8E9" w:rsidR="00447E72" w:rsidRDefault="00447E72" w:rsidP="00447E72">
      <w:pPr>
        <w:pStyle w:val="Heading2"/>
        <w:rPr>
          <w:rFonts w:eastAsia="Arial"/>
        </w:rPr>
      </w:pPr>
      <w:bookmarkStart w:id="80" w:name="_Toc114654043"/>
      <w:r w:rsidRPr="00447E72">
        <w:rPr>
          <w:rFonts w:eastAsia="Arial"/>
        </w:rPr>
        <w:t>16.1</w:t>
      </w:r>
      <w:r w:rsidRPr="00447E72">
        <w:rPr>
          <w:rFonts w:eastAsia="Arial"/>
        </w:rPr>
        <w:tab/>
        <w:t>Study Procedures and Timelines</w:t>
      </w:r>
      <w:bookmarkEnd w:id="80"/>
    </w:p>
    <w:p w14:paraId="5A28434D" w14:textId="77777777" w:rsidR="00447E72" w:rsidRPr="00447E72" w:rsidRDefault="00447E72" w:rsidP="00447E72"/>
    <w:p w14:paraId="2DAC0A5D" w14:textId="77777777" w:rsidR="00447E72" w:rsidRPr="00447E72" w:rsidRDefault="00447E72" w:rsidP="00447E72">
      <w:pPr>
        <w:widowControl/>
        <w:spacing w:after="160" w:line="259" w:lineRule="auto"/>
        <w:ind w:left="720" w:hanging="360"/>
        <w:rPr>
          <w:szCs w:val="20"/>
        </w:rPr>
      </w:pPr>
      <w:r w:rsidRPr="00447E72">
        <w:rPr>
          <w:szCs w:val="20"/>
        </w:rPr>
        <w:t>a)</w:t>
      </w:r>
      <w:r w:rsidRPr="00447E72">
        <w:rPr>
          <w:szCs w:val="20"/>
        </w:rPr>
        <w:tab/>
        <w:t xml:space="preserve">The CAISO will validate Cluster 14 Interconnection Requests by September 26, 2021. Interconnection Requests with deficiencies after that date will be deemed invalid and will not be included in Cluster 14. </w:t>
      </w:r>
    </w:p>
    <w:p w14:paraId="3C166C99" w14:textId="77777777" w:rsidR="00447E72" w:rsidRPr="00447E72" w:rsidRDefault="00447E72" w:rsidP="00447E72">
      <w:pPr>
        <w:widowControl/>
        <w:spacing w:after="160" w:line="259" w:lineRule="auto"/>
        <w:ind w:left="720" w:hanging="360"/>
        <w:rPr>
          <w:szCs w:val="20"/>
        </w:rPr>
      </w:pPr>
      <w:r w:rsidRPr="00447E72">
        <w:rPr>
          <w:szCs w:val="20"/>
        </w:rPr>
        <w:t>b)</w:t>
      </w:r>
      <w:r w:rsidRPr="00447E72">
        <w:rPr>
          <w:szCs w:val="20"/>
        </w:rPr>
        <w:tab/>
        <w:t xml:space="preserve">GIDAP provisions stating when the CAISO and Participating TOs must initiate Interconnection Studies will not apply. </w:t>
      </w:r>
    </w:p>
    <w:p w14:paraId="4351091E" w14:textId="77777777" w:rsidR="00447E72" w:rsidRPr="00447E72" w:rsidRDefault="00447E72" w:rsidP="00447E72">
      <w:pPr>
        <w:widowControl/>
        <w:spacing w:after="160" w:line="259" w:lineRule="auto"/>
        <w:ind w:left="720" w:hanging="360"/>
        <w:rPr>
          <w:szCs w:val="20"/>
        </w:rPr>
      </w:pPr>
      <w:r w:rsidRPr="00447E72">
        <w:rPr>
          <w:szCs w:val="20"/>
        </w:rPr>
        <w:t>c)</w:t>
      </w:r>
      <w:r w:rsidRPr="00447E72">
        <w:rPr>
          <w:szCs w:val="20"/>
        </w:rPr>
        <w:tab/>
        <w:t>The CAISO will publish Phase I Interconnection Studies no later than September 15, 2022.  The Phase I Interconnection Study will not include system-level stability analyses.</w:t>
      </w:r>
    </w:p>
    <w:p w14:paraId="16D78E15" w14:textId="77777777" w:rsidR="00447E72" w:rsidRPr="00447E72" w:rsidRDefault="00447E72" w:rsidP="00447E72">
      <w:pPr>
        <w:widowControl/>
        <w:spacing w:after="160" w:line="259" w:lineRule="auto"/>
        <w:ind w:left="720" w:hanging="360"/>
        <w:rPr>
          <w:szCs w:val="20"/>
        </w:rPr>
      </w:pPr>
      <w:r w:rsidRPr="00447E72">
        <w:rPr>
          <w:szCs w:val="20"/>
        </w:rPr>
        <w:lastRenderedPageBreak/>
        <w:t>d)</w:t>
      </w:r>
      <w:r w:rsidRPr="00447E72">
        <w:rPr>
          <w:szCs w:val="20"/>
        </w:rPr>
        <w:tab/>
        <w:t>Interconnection Customers may submit, in writing, additional comments on the final Phase I Interconnection Study report up to (5) Business Days following the Results Meeting.  Based on any discussion at the Results Meeting and any comments received, the CAISO (in consultation with the applicable Participating TO(s)) will determine, in accordance with Section 6.8, whether it is necessary to follow the final Phase I Interconnection Study report with a revised study report or an addendum.  The CAISO will issue any such revised report or addendum to the Interconnection Customer no later than thirty (30) calendar days following the Results Meeting.</w:t>
      </w:r>
    </w:p>
    <w:p w14:paraId="6672685C" w14:textId="77777777" w:rsidR="00447E72" w:rsidRPr="00447E72" w:rsidRDefault="00447E72" w:rsidP="00447E72">
      <w:pPr>
        <w:widowControl/>
        <w:spacing w:after="160" w:line="259" w:lineRule="auto"/>
        <w:ind w:left="720" w:hanging="360"/>
        <w:rPr>
          <w:szCs w:val="20"/>
        </w:rPr>
      </w:pPr>
      <w:r w:rsidRPr="00447E72">
        <w:rPr>
          <w:szCs w:val="20"/>
        </w:rPr>
        <w:t>e)</w:t>
      </w:r>
      <w:r w:rsidRPr="00447E72">
        <w:rPr>
          <w:szCs w:val="20"/>
        </w:rPr>
        <w:tab/>
        <w:t xml:space="preserve">No later than the earlier of (1) ninety (90) days after the publication of the Phase I Interconnection Study or (2) January 13, 2023, Interconnection Customers must (1) submit an updated, valid dynamic model to the CAISO, and (2) post their initial Interconnection Financial Security.  </w:t>
      </w:r>
    </w:p>
    <w:p w14:paraId="4E1A7C1F" w14:textId="77777777" w:rsidR="00447E72" w:rsidRPr="00447E72" w:rsidRDefault="00447E72" w:rsidP="00447E72">
      <w:pPr>
        <w:widowControl/>
        <w:spacing w:after="160" w:line="259" w:lineRule="auto"/>
        <w:ind w:left="720" w:hanging="360"/>
        <w:rPr>
          <w:szCs w:val="20"/>
        </w:rPr>
      </w:pPr>
      <w:r w:rsidRPr="00447E72">
        <w:rPr>
          <w:szCs w:val="20"/>
        </w:rPr>
        <w:t>f)</w:t>
      </w:r>
      <w:r w:rsidRPr="00447E72">
        <w:rPr>
          <w:szCs w:val="20"/>
        </w:rPr>
        <w:tab/>
        <w:t xml:space="preserve">The CAISO will publish Phase II Interconnection Studies no later than November 24, 2023.  </w:t>
      </w:r>
    </w:p>
    <w:p w14:paraId="69187DE9" w14:textId="77777777" w:rsidR="00447E72" w:rsidRPr="00447E72" w:rsidRDefault="00447E72" w:rsidP="00447E72">
      <w:pPr>
        <w:widowControl/>
        <w:spacing w:after="160" w:line="259" w:lineRule="auto"/>
        <w:ind w:left="720" w:hanging="360"/>
        <w:rPr>
          <w:szCs w:val="20"/>
        </w:rPr>
      </w:pPr>
      <w:r w:rsidRPr="00447E72">
        <w:rPr>
          <w:szCs w:val="20"/>
        </w:rPr>
        <w:t>g)</w:t>
      </w:r>
      <w:r w:rsidRPr="00447E72">
        <w:rPr>
          <w:szCs w:val="20"/>
        </w:rPr>
        <w:tab/>
        <w:t xml:space="preserve">Phase I and Phase II Interconnection Study Results meetings will occur with ninety (90) days of publication. </w:t>
      </w:r>
    </w:p>
    <w:p w14:paraId="6BA34CE0" w14:textId="77777777" w:rsidR="00447E72" w:rsidRPr="00447E72" w:rsidRDefault="00447E72" w:rsidP="00447E72">
      <w:pPr>
        <w:widowControl/>
        <w:spacing w:after="160" w:line="259" w:lineRule="auto"/>
        <w:ind w:left="720" w:hanging="360"/>
        <w:rPr>
          <w:szCs w:val="20"/>
        </w:rPr>
      </w:pPr>
      <w:r w:rsidRPr="00447E72">
        <w:rPr>
          <w:szCs w:val="20"/>
        </w:rPr>
        <w:t>h)</w:t>
      </w:r>
      <w:r w:rsidRPr="00447E72">
        <w:rPr>
          <w:szCs w:val="20"/>
        </w:rPr>
        <w:tab/>
        <w:t xml:space="preserve">The CAISO will publish the results of the TP Deliverability allocation process no later than March 23, 2024. </w:t>
      </w:r>
    </w:p>
    <w:p w14:paraId="72C92987" w14:textId="6CB0DF02" w:rsidR="00447E72" w:rsidRPr="00447E72" w:rsidRDefault="00447E72" w:rsidP="00447E72">
      <w:pPr>
        <w:widowControl/>
        <w:spacing w:after="160" w:line="259" w:lineRule="auto"/>
        <w:ind w:left="720" w:hanging="360"/>
        <w:rPr>
          <w:szCs w:val="20"/>
        </w:rPr>
      </w:pPr>
      <w:r w:rsidRPr="00447E72">
        <w:rPr>
          <w:szCs w:val="20"/>
        </w:rPr>
        <w:t>i)</w:t>
      </w:r>
      <w:r w:rsidRPr="00447E72">
        <w:rPr>
          <w:szCs w:val="20"/>
        </w:rPr>
        <w:tab/>
        <w:t xml:space="preserve">Interconnection Customers must post their second Interconnection Financial Security no later than </w:t>
      </w:r>
      <w:del w:id="81" w:author="Author">
        <w:r w:rsidRPr="00447E72" w:rsidDel="007D4A67">
          <w:rPr>
            <w:szCs w:val="20"/>
          </w:rPr>
          <w:delText xml:space="preserve">the earlier of (1) ninety (90) days after the publication of the Phase II Interconnection Study or (2) </w:delText>
        </w:r>
      </w:del>
      <w:r w:rsidRPr="00447E72">
        <w:rPr>
          <w:szCs w:val="20"/>
        </w:rPr>
        <w:t>May 4, 2024.</w:t>
      </w:r>
    </w:p>
    <w:p w14:paraId="2A4B1F7F" w14:textId="77777777" w:rsidR="00447E72" w:rsidRPr="00447E72" w:rsidRDefault="00447E72" w:rsidP="00447E72">
      <w:pPr>
        <w:widowControl/>
        <w:spacing w:after="160" w:line="259" w:lineRule="auto"/>
        <w:ind w:left="720" w:hanging="360"/>
        <w:rPr>
          <w:szCs w:val="20"/>
        </w:rPr>
      </w:pPr>
      <w:r w:rsidRPr="00447E72">
        <w:rPr>
          <w:szCs w:val="20"/>
        </w:rPr>
        <w:t>j)</w:t>
      </w:r>
      <w:r w:rsidRPr="00447E72">
        <w:rPr>
          <w:szCs w:val="20"/>
        </w:rPr>
        <w:tab/>
        <w:t>Unless the CAISO issues a Market Notice stating otherwise, the CAISO will not open the Queue Cluster 15 Cluster Application Window in 2022.  The CAISO will open the Queue Cluster 15 Cluster Application Window in 2023 pursuant to Section 3.3.</w:t>
      </w:r>
    </w:p>
    <w:p w14:paraId="1F0423EE" w14:textId="52913637" w:rsidR="00447E72" w:rsidRDefault="00447E72" w:rsidP="00447E72">
      <w:pPr>
        <w:widowControl/>
        <w:spacing w:after="160" w:line="259" w:lineRule="auto"/>
        <w:ind w:left="720" w:hanging="360"/>
        <w:rPr>
          <w:szCs w:val="20"/>
        </w:rPr>
      </w:pPr>
      <w:r w:rsidRPr="00447E72">
        <w:rPr>
          <w:szCs w:val="20"/>
        </w:rPr>
        <w:t>k)</w:t>
      </w:r>
      <w:r w:rsidRPr="00447E72">
        <w:rPr>
          <w:szCs w:val="20"/>
        </w:rPr>
        <w:tab/>
        <w:t xml:space="preserve">Deadlines related to Interconnection Customers that elect to park their Interconnection Requests will be extended consistent with this Section, including for Interconnection Financial Security postings. </w:t>
      </w:r>
    </w:p>
    <w:p w14:paraId="3093BC69" w14:textId="77777777" w:rsidR="00197CCE" w:rsidRDefault="00197CCE" w:rsidP="00197CCE">
      <w:pPr>
        <w:widowControl/>
        <w:spacing w:after="160" w:line="259" w:lineRule="auto"/>
        <w:ind w:left="720" w:hanging="360"/>
        <w:rPr>
          <w:szCs w:val="20"/>
        </w:rPr>
      </w:pPr>
      <w:r>
        <w:rPr>
          <w:szCs w:val="20"/>
        </w:rPr>
        <w:t>(l)</w:t>
      </w:r>
      <w:r>
        <w:rPr>
          <w:szCs w:val="20"/>
        </w:rPr>
        <w:tab/>
        <w:t>If an Interconnection Customer withdraws after posting its initial Interconnection Financial Security but before demonstrating Site Exclusivity, its Site Exclusivity Deposit will not be refunded, and will be processed with non-refundable funds described in Section 7.6.</w:t>
      </w:r>
    </w:p>
    <w:p w14:paraId="27D9C8EE" w14:textId="2EAFC450" w:rsidR="00197CCE" w:rsidRPr="00447E72" w:rsidRDefault="00197CCE" w:rsidP="00197CCE">
      <w:pPr>
        <w:widowControl/>
        <w:spacing w:after="160" w:line="259" w:lineRule="auto"/>
        <w:ind w:left="720" w:hanging="360"/>
        <w:rPr>
          <w:szCs w:val="20"/>
        </w:rPr>
      </w:pPr>
      <w:r>
        <w:rPr>
          <w:szCs w:val="20"/>
        </w:rPr>
        <w:t>(m)</w:t>
      </w:r>
      <w:r>
        <w:rPr>
          <w:szCs w:val="20"/>
        </w:rPr>
        <w:tab/>
        <w:t>On or before their initial Interconnection Financial Security posting, Interconnection Customers proposing to use third-party Interconnection Facilities must provide documentation to the CAISO demonstrating they are negotiating or have secured rights on those Interconnection Facilities.  On or before their second Interconnection Financial Security posting, such Interconnection Customers must provide documentation to the CAISO demonstrating they have secured rights on those Interconnection Facilities through their Commercial Operation Date.</w:t>
      </w:r>
    </w:p>
    <w:p w14:paraId="7CE31E4D" w14:textId="77777777" w:rsidR="00447E72" w:rsidRPr="00447E72" w:rsidRDefault="00447E72" w:rsidP="00447E72">
      <w:pPr>
        <w:widowControl/>
        <w:spacing w:after="160" w:line="259" w:lineRule="auto"/>
        <w:ind w:left="360"/>
        <w:rPr>
          <w:b/>
          <w:szCs w:val="20"/>
        </w:rPr>
      </w:pPr>
      <w:r w:rsidRPr="00447E72">
        <w:rPr>
          <w:szCs w:val="20"/>
        </w:rPr>
        <w:t>The CAISO and Participating TOs will use Reasonable Efforts to meet all deadlines in the GIDAP and this Section 16, and may publish study results early or otherwise accelerate the interconnection process where possible.  The CAISO will publish Interconnection Studies simultaneously for all the Participating TOs.</w:t>
      </w:r>
    </w:p>
    <w:p w14:paraId="704DD889" w14:textId="323E0623" w:rsidR="007000D4" w:rsidRDefault="007000D4" w:rsidP="007000D4">
      <w:pPr>
        <w:rPr>
          <w:rFonts w:cs="Arial"/>
          <w:szCs w:val="20"/>
          <w:u w:val="single"/>
        </w:rPr>
      </w:pPr>
    </w:p>
    <w:p w14:paraId="470F2125" w14:textId="77777777" w:rsidR="00A20D76" w:rsidRDefault="00A20D76" w:rsidP="007000D4">
      <w:pPr>
        <w:rPr>
          <w:rFonts w:cs="Arial"/>
          <w:szCs w:val="20"/>
          <w:u w:val="single"/>
        </w:rPr>
        <w:sectPr w:rsidR="00A20D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04DD88A" w14:textId="2A7768B0" w:rsidR="007000D4" w:rsidRPr="0029208F" w:rsidRDefault="007000D4" w:rsidP="007000D4">
      <w:pPr>
        <w:rPr>
          <w:rFonts w:cs="Arial"/>
          <w:szCs w:val="20"/>
        </w:rPr>
      </w:pPr>
    </w:p>
    <w:p w14:paraId="0A2F0364" w14:textId="7EBB67F5" w:rsidR="00712FBA" w:rsidRPr="00A20D76" w:rsidRDefault="00A20D76" w:rsidP="00712FBA">
      <w:pPr>
        <w:autoSpaceDE w:val="0"/>
        <w:autoSpaceDN w:val="0"/>
        <w:adjustRightInd w:val="0"/>
        <w:rPr>
          <w:rFonts w:cs="Arial"/>
          <w:bCs/>
          <w:szCs w:val="20"/>
        </w:rPr>
      </w:pPr>
      <w:r>
        <w:rPr>
          <w:rFonts w:cs="Arial"/>
          <w:b/>
          <w:bCs/>
          <w:szCs w:val="20"/>
        </w:rPr>
        <w:t>Appendix EE LGIA</w:t>
      </w:r>
      <w:r>
        <w:rPr>
          <w:rStyle w:val="FootnoteReference"/>
          <w:rFonts w:cs="Arial"/>
          <w:b/>
          <w:bCs/>
          <w:szCs w:val="20"/>
        </w:rPr>
        <w:footnoteReference w:id="2"/>
      </w:r>
    </w:p>
    <w:p w14:paraId="48A1CEE5" w14:textId="77777777" w:rsidR="00712FBA" w:rsidRPr="00712FBA" w:rsidRDefault="00712FBA" w:rsidP="00712FBA">
      <w:pPr>
        <w:autoSpaceDE w:val="0"/>
        <w:autoSpaceDN w:val="0"/>
        <w:adjustRightInd w:val="0"/>
        <w:rPr>
          <w:rFonts w:cs="Arial"/>
          <w:b/>
          <w:bCs/>
          <w:sz w:val="24"/>
          <w:szCs w:val="24"/>
        </w:rPr>
      </w:pPr>
    </w:p>
    <w:p w14:paraId="028B108B" w14:textId="77777777" w:rsidR="00712FBA" w:rsidRPr="00712FBA" w:rsidRDefault="00712FBA" w:rsidP="00B23C2D">
      <w:pPr>
        <w:autoSpaceDE w:val="0"/>
        <w:autoSpaceDN w:val="0"/>
        <w:adjustRightInd w:val="0"/>
        <w:rPr>
          <w:rFonts w:cs="Arial"/>
          <w:b/>
          <w:bCs/>
          <w:szCs w:val="20"/>
        </w:rPr>
      </w:pPr>
      <w:r w:rsidRPr="00712FBA">
        <w:rPr>
          <w:rFonts w:cs="Arial"/>
          <w:b/>
          <w:bCs/>
          <w:szCs w:val="20"/>
        </w:rPr>
        <w:t>Article 11.</w:t>
      </w:r>
      <w:r w:rsidRPr="00712FBA">
        <w:rPr>
          <w:rFonts w:cs="Arial"/>
          <w:b/>
          <w:bCs/>
          <w:szCs w:val="20"/>
        </w:rPr>
        <w:tab/>
        <w:t>Performance Obligation</w:t>
      </w:r>
    </w:p>
    <w:p w14:paraId="2C0666CF" w14:textId="77777777" w:rsidR="00712FBA" w:rsidRPr="00712FBA" w:rsidRDefault="00712FBA" w:rsidP="00712FBA">
      <w:pPr>
        <w:autoSpaceDE w:val="0"/>
        <w:autoSpaceDN w:val="0"/>
        <w:adjustRightInd w:val="0"/>
        <w:rPr>
          <w:rFonts w:cs="Arial"/>
          <w:szCs w:val="20"/>
        </w:rPr>
      </w:pPr>
    </w:p>
    <w:p w14:paraId="29DD36E3" w14:textId="127A40C3" w:rsidR="00712FBA" w:rsidRPr="00712FBA" w:rsidRDefault="00712FBA" w:rsidP="00712FBA">
      <w:pPr>
        <w:autoSpaceDE w:val="0"/>
        <w:autoSpaceDN w:val="0"/>
        <w:adjustRightInd w:val="0"/>
        <w:ind w:left="720" w:hanging="720"/>
        <w:rPr>
          <w:rFonts w:cs="Arial"/>
          <w:szCs w:val="20"/>
        </w:rPr>
      </w:pPr>
      <w:r w:rsidRPr="00712FBA">
        <w:rPr>
          <w:rFonts w:cs="Arial"/>
          <w:b/>
          <w:bCs/>
          <w:szCs w:val="20"/>
        </w:rPr>
        <w:t>11.4</w:t>
      </w:r>
      <w:r w:rsidRPr="00712FBA">
        <w:rPr>
          <w:rFonts w:cs="Arial"/>
          <w:b/>
          <w:bCs/>
          <w:szCs w:val="20"/>
        </w:rPr>
        <w:tab/>
        <w:t>Transmission Credits.</w:t>
      </w:r>
      <w:r w:rsidRPr="00712FBA">
        <w:rPr>
          <w:rFonts w:cs="Arial"/>
          <w:szCs w:val="20"/>
        </w:rPr>
        <w:t xml:space="preserve">  No later than thirty (30) Calendar Days prior to the Commercial Operation Date, the Interconnection Customer may make a one-time election by written notice to the CAISO and the Participating TO to (a) receive Congestion Revenue Rights as defined in and as available under the CAISO Tariff at the time of the election in accordance with the CAISO Tariff, in lieu of a repayment of the cost of Network Upgrades in accordance with Article 11.4.1, and/or (b) decline all or part of a refund of the cost of Network Upgrades entitled to the Interconnection Customer in accordance with Article 11.4.1. </w:t>
      </w:r>
    </w:p>
    <w:p w14:paraId="268F5B6A" w14:textId="77777777" w:rsidR="00712FBA" w:rsidRPr="00712FBA" w:rsidRDefault="00712FBA" w:rsidP="00712FBA">
      <w:pPr>
        <w:autoSpaceDE w:val="0"/>
        <w:autoSpaceDN w:val="0"/>
        <w:adjustRightInd w:val="0"/>
        <w:rPr>
          <w:rFonts w:cs="Arial"/>
          <w:szCs w:val="20"/>
        </w:rPr>
      </w:pPr>
    </w:p>
    <w:p w14:paraId="64B2A6C8" w14:textId="77777777" w:rsidR="00712FBA" w:rsidRPr="00712FBA" w:rsidRDefault="00712FBA" w:rsidP="00712FBA">
      <w:pPr>
        <w:autoSpaceDE w:val="0"/>
        <w:autoSpaceDN w:val="0"/>
        <w:adjustRightInd w:val="0"/>
        <w:ind w:firstLine="720"/>
        <w:rPr>
          <w:rFonts w:cs="Arial"/>
          <w:b/>
          <w:bCs/>
          <w:szCs w:val="20"/>
        </w:rPr>
      </w:pPr>
      <w:r w:rsidRPr="00712FBA">
        <w:rPr>
          <w:rFonts w:cs="Arial"/>
          <w:b/>
          <w:bCs/>
          <w:szCs w:val="20"/>
        </w:rPr>
        <w:t>11.4.1</w:t>
      </w:r>
      <w:r w:rsidRPr="00712FBA">
        <w:rPr>
          <w:rFonts w:cs="Arial"/>
          <w:b/>
          <w:bCs/>
          <w:szCs w:val="20"/>
        </w:rPr>
        <w:tab/>
        <w:t>Repayment of Amounts Advanced for Network Upgrades.</w:t>
      </w:r>
    </w:p>
    <w:p w14:paraId="34B5261E" w14:textId="77777777" w:rsidR="00712FBA" w:rsidRPr="00712FBA" w:rsidRDefault="00712FBA" w:rsidP="00712FBA">
      <w:pPr>
        <w:autoSpaceDE w:val="0"/>
        <w:autoSpaceDN w:val="0"/>
        <w:adjustRightInd w:val="0"/>
        <w:rPr>
          <w:rFonts w:cs="Arial"/>
          <w:szCs w:val="20"/>
        </w:rPr>
      </w:pPr>
    </w:p>
    <w:p w14:paraId="2484101C" w14:textId="77777777" w:rsidR="00712FBA" w:rsidRPr="00712FBA" w:rsidRDefault="00712FBA" w:rsidP="00712FBA">
      <w:pPr>
        <w:autoSpaceDE w:val="0"/>
        <w:autoSpaceDN w:val="0"/>
        <w:adjustRightInd w:val="0"/>
        <w:ind w:left="2880" w:hanging="1440"/>
        <w:rPr>
          <w:rFonts w:cs="Arial"/>
          <w:b/>
          <w:bCs/>
          <w:szCs w:val="20"/>
        </w:rPr>
      </w:pPr>
      <w:r w:rsidRPr="00712FBA">
        <w:rPr>
          <w:rFonts w:cs="Arial"/>
          <w:b/>
          <w:bCs/>
          <w:szCs w:val="20"/>
        </w:rPr>
        <w:t>11.4.1.1</w:t>
      </w:r>
      <w:r w:rsidRPr="00712FBA">
        <w:rPr>
          <w:rFonts w:cs="Arial"/>
          <w:b/>
          <w:bCs/>
          <w:szCs w:val="20"/>
        </w:rPr>
        <w:tab/>
        <w:t xml:space="preserve">Repayment of Amounts Advanced Regarding Non-Phased Generating </w:t>
      </w:r>
      <w:commentRangeStart w:id="82"/>
      <w:r w:rsidRPr="00712FBA">
        <w:rPr>
          <w:rFonts w:cs="Arial"/>
          <w:b/>
          <w:bCs/>
          <w:szCs w:val="20"/>
        </w:rPr>
        <w:t>Facilities</w:t>
      </w:r>
      <w:commentRangeEnd w:id="82"/>
      <w:r w:rsidR="006C2B24">
        <w:rPr>
          <w:rStyle w:val="CommentReference"/>
        </w:rPr>
        <w:commentReference w:id="82"/>
      </w:r>
    </w:p>
    <w:p w14:paraId="796AD963" w14:textId="77777777" w:rsidR="00712FBA" w:rsidRPr="00712FBA" w:rsidRDefault="00712FBA" w:rsidP="00712FBA">
      <w:pPr>
        <w:autoSpaceDE w:val="0"/>
        <w:autoSpaceDN w:val="0"/>
        <w:adjustRightInd w:val="0"/>
        <w:rPr>
          <w:rFonts w:cs="Arial"/>
          <w:szCs w:val="20"/>
        </w:rPr>
      </w:pPr>
    </w:p>
    <w:p w14:paraId="1322954B" w14:textId="77777777" w:rsidR="00712FBA" w:rsidRPr="00712FBA" w:rsidRDefault="00712FBA" w:rsidP="00712FBA">
      <w:pPr>
        <w:autoSpaceDE w:val="0"/>
        <w:autoSpaceDN w:val="0"/>
        <w:adjustRightInd w:val="0"/>
        <w:ind w:left="2160"/>
        <w:rPr>
          <w:rFonts w:cs="Arial"/>
          <w:szCs w:val="20"/>
        </w:rPr>
      </w:pPr>
      <w:r w:rsidRPr="00712FBA">
        <w:rPr>
          <w:rFonts w:cs="Arial"/>
          <w:szCs w:val="20"/>
        </w:rPr>
        <w:t>An Interconnection Customer with a non-Phased Generating Facility in Queue Cluster 5 or earlier, or an Interconnection Customer in the Independent Study Process or the Fast Track Process that has been tendered a Generator Interconnection Agreement before December 19, 2014, shall be entitled to a repayment for the Interconnection Customer’s contribution to the cost of Network Upgrades commencing upon the Commercial Operation Date of its Generating Facility.</w:t>
      </w:r>
    </w:p>
    <w:p w14:paraId="30C60822" w14:textId="77777777" w:rsidR="00712FBA" w:rsidRPr="00712FBA" w:rsidRDefault="00712FBA" w:rsidP="00712FBA">
      <w:pPr>
        <w:autoSpaceDE w:val="0"/>
        <w:autoSpaceDN w:val="0"/>
        <w:adjustRightInd w:val="0"/>
        <w:rPr>
          <w:rFonts w:cs="Arial"/>
          <w:szCs w:val="20"/>
        </w:rPr>
      </w:pPr>
    </w:p>
    <w:p w14:paraId="3832C86F" w14:textId="77777777" w:rsidR="00712FBA" w:rsidRPr="00712FBA" w:rsidRDefault="00712FBA" w:rsidP="00712FBA">
      <w:pPr>
        <w:autoSpaceDE w:val="0"/>
        <w:autoSpaceDN w:val="0"/>
        <w:adjustRightInd w:val="0"/>
        <w:ind w:left="2160"/>
        <w:rPr>
          <w:rFonts w:cs="Arial"/>
          <w:szCs w:val="20"/>
        </w:rPr>
      </w:pPr>
      <w:r w:rsidRPr="00712FBA">
        <w:rPr>
          <w:rFonts w:cs="Arial"/>
          <w:szCs w:val="20"/>
        </w:rPr>
        <w:t>An Interconnection Customer with a non-Phased Generating Facility in Queue Cluster 6 or later, or an Interconnection Customer in the Independent Study Process or the Fast Track Process that has not been tendered an Interconnection Agreement before December 19, 2014,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0F401A20" w14:textId="77777777" w:rsidR="00712FBA" w:rsidRPr="00712FBA" w:rsidRDefault="00712FBA" w:rsidP="00712FBA">
      <w:pPr>
        <w:autoSpaceDE w:val="0"/>
        <w:autoSpaceDN w:val="0"/>
        <w:adjustRightInd w:val="0"/>
        <w:rPr>
          <w:rFonts w:cs="Arial"/>
          <w:szCs w:val="20"/>
        </w:rPr>
      </w:pPr>
    </w:p>
    <w:p w14:paraId="29370243" w14:textId="77777777" w:rsidR="00712FBA" w:rsidRPr="00712FBA" w:rsidRDefault="00712FBA" w:rsidP="00712FBA">
      <w:pPr>
        <w:autoSpaceDE w:val="0"/>
        <w:autoSpaceDN w:val="0"/>
        <w:adjustRightInd w:val="0"/>
        <w:ind w:left="2160"/>
        <w:rPr>
          <w:rFonts w:cs="Arial"/>
          <w:szCs w:val="20"/>
        </w:rPr>
      </w:pPr>
      <w:r w:rsidRPr="00712FBA">
        <w:rPr>
          <w:rFonts w:cs="Arial"/>
          <w:szCs w:val="20"/>
        </w:rPr>
        <w:t>An Interconnection Customer subject to this Article 11.4.1.1 shall be entitled to repayment for its contribution to the cost of Network Upgrades as follows:</w:t>
      </w:r>
    </w:p>
    <w:p w14:paraId="3E5E8681" w14:textId="77777777" w:rsidR="00712FBA" w:rsidRPr="00712FBA" w:rsidRDefault="00712FBA" w:rsidP="00712FBA">
      <w:pPr>
        <w:autoSpaceDE w:val="0"/>
        <w:autoSpaceDN w:val="0"/>
        <w:adjustRightInd w:val="0"/>
        <w:rPr>
          <w:rFonts w:cs="Arial"/>
          <w:szCs w:val="20"/>
        </w:rPr>
      </w:pPr>
    </w:p>
    <w:p w14:paraId="4B5AC540" w14:textId="3EBC92C5" w:rsidR="00712FBA" w:rsidRPr="00712FBA" w:rsidRDefault="00712FBA" w:rsidP="00712FBA">
      <w:pPr>
        <w:autoSpaceDE w:val="0"/>
        <w:autoSpaceDN w:val="0"/>
        <w:adjustRightInd w:val="0"/>
        <w:ind w:left="2880" w:hanging="720"/>
        <w:rPr>
          <w:rFonts w:cs="Arial"/>
          <w:szCs w:val="20"/>
        </w:rPr>
      </w:pPr>
      <w:r w:rsidRPr="00712FBA">
        <w:rPr>
          <w:rFonts w:cs="Arial"/>
          <w:szCs w:val="20"/>
        </w:rPr>
        <w:t>(a)</w:t>
      </w:r>
      <w:r w:rsidRPr="00712FBA">
        <w:rPr>
          <w:rFonts w:cs="Arial"/>
          <w:szCs w:val="20"/>
        </w:rPr>
        <w:tab/>
        <w:t xml:space="preserve">For Reliability Network Upgrades, the Interconnection Customer shall be entitled to a repayment of the amount paid by the Interconnection Customer for Reliability Network Upgrades as set forth in Appendix G, up to a maximum amount established in Section 14.3.2.1 of the GIDAP.  For purposes of this determination, generating capacity will be based on the capacity of the Interconnection Customer’s Generating Facility at the time it achieves Commercial Operation.  To the extent that such repayment does not cover all of the costs of Interconnection Customer’s Reliability Network Upgrades, </w:t>
      </w:r>
      <w:ins w:id="83" w:author="Author">
        <w:r w:rsidR="00926658" w:rsidRPr="00926658">
          <w:rPr>
            <w:rFonts w:cs="Arial"/>
            <w:szCs w:val="20"/>
          </w:rPr>
          <w:t>the Interconnection Customer will be eligible to receive Merchant Transmission Congestion Revenue Rights in accordance with CAISO Tariff Section 36.11 associated with those Network Upgrades, or portions thereof that were funded by the Interconnection Customer.</w:t>
        </w:r>
      </w:ins>
      <w:del w:id="84" w:author="Author">
        <w:r w:rsidRPr="00712FBA" w:rsidDel="00926658">
          <w:rPr>
            <w:rFonts w:cs="Arial"/>
            <w:szCs w:val="20"/>
          </w:rPr>
          <w:delText>the Interconnection Customer shall receive Merchant Transmission CRRs for that portion of its Reliability Network Upgrades that are not covered by cash repayment</w:delText>
        </w:r>
      </w:del>
      <w:r w:rsidRPr="00712FBA">
        <w:rPr>
          <w:rFonts w:cs="Arial"/>
          <w:szCs w:val="20"/>
        </w:rPr>
        <w:t>.</w:t>
      </w:r>
    </w:p>
    <w:p w14:paraId="744DFF8A" w14:textId="77777777" w:rsidR="00712FBA" w:rsidRPr="00712FBA" w:rsidRDefault="00712FBA" w:rsidP="00712FBA">
      <w:pPr>
        <w:autoSpaceDE w:val="0"/>
        <w:autoSpaceDN w:val="0"/>
        <w:adjustRightInd w:val="0"/>
        <w:rPr>
          <w:rFonts w:cs="Arial"/>
          <w:szCs w:val="20"/>
        </w:rPr>
      </w:pPr>
    </w:p>
    <w:p w14:paraId="6F51426C" w14:textId="77777777" w:rsidR="00712FBA" w:rsidRPr="00712FBA" w:rsidRDefault="00712FBA" w:rsidP="00712FBA">
      <w:pPr>
        <w:autoSpaceDE w:val="0"/>
        <w:autoSpaceDN w:val="0"/>
        <w:adjustRightInd w:val="0"/>
        <w:ind w:left="1440" w:firstLine="720"/>
        <w:rPr>
          <w:rFonts w:cs="Arial"/>
          <w:szCs w:val="20"/>
        </w:rPr>
      </w:pPr>
      <w:r w:rsidRPr="00712FBA">
        <w:rPr>
          <w:rFonts w:cs="Arial"/>
          <w:szCs w:val="20"/>
        </w:rPr>
        <w:t>(b)</w:t>
      </w:r>
      <w:r w:rsidRPr="00712FBA">
        <w:rPr>
          <w:rFonts w:cs="Arial"/>
          <w:szCs w:val="20"/>
        </w:rPr>
        <w:tab/>
        <w:t>For Local Delivery Network Upgrades:</w:t>
      </w:r>
    </w:p>
    <w:p w14:paraId="1B6E1BA7" w14:textId="77777777" w:rsidR="00712FBA" w:rsidRPr="00712FBA" w:rsidRDefault="00712FBA" w:rsidP="00712FBA">
      <w:pPr>
        <w:autoSpaceDE w:val="0"/>
        <w:autoSpaceDN w:val="0"/>
        <w:adjustRightInd w:val="0"/>
        <w:rPr>
          <w:rFonts w:cs="Arial"/>
          <w:szCs w:val="20"/>
        </w:rPr>
      </w:pPr>
    </w:p>
    <w:p w14:paraId="6A27973A" w14:textId="77777777" w:rsidR="00712FBA" w:rsidRPr="00712FBA" w:rsidRDefault="00712FBA" w:rsidP="00712FBA">
      <w:pPr>
        <w:autoSpaceDE w:val="0"/>
        <w:autoSpaceDN w:val="0"/>
        <w:adjustRightInd w:val="0"/>
        <w:ind w:left="3600" w:hanging="720"/>
        <w:rPr>
          <w:rFonts w:cs="Arial"/>
          <w:szCs w:val="20"/>
        </w:rPr>
      </w:pPr>
      <w:r w:rsidRPr="00712FBA">
        <w:rPr>
          <w:rFonts w:cs="Arial"/>
          <w:szCs w:val="20"/>
        </w:rPr>
        <w:t>i.</w:t>
      </w:r>
      <w:r w:rsidRPr="00712FBA">
        <w:rPr>
          <w:rFonts w:cs="Arial"/>
          <w:szCs w:val="20"/>
        </w:rPr>
        <w:tab/>
        <w:t xml:space="preserve">If the Interconnection Customer is an Option (B) Interconnection Customer </w:t>
      </w:r>
      <w:r w:rsidRPr="00712FBA">
        <w:rPr>
          <w:rFonts w:cs="Arial"/>
          <w:szCs w:val="20"/>
        </w:rPr>
        <w:lastRenderedPageBreak/>
        <w:t xml:space="preserve">and has been allocated and continues to be eligible to receive TP Deliverability pursuant to the GIDAP, the Interconnection Customer shall be entitled to repayment of a portion of the total amount paid to the Participating TO for the costs of Local Delivery Network Upgrades for which it is responsible, as set forth in Appendix G.  The repayment amount shall be determined by dividing the amount of TP Deliverability received by the amount of deliverability requested by the Interconnection Customer, and multiplying that percentage by the total amount paid to the Participating TO by the Interconnection Customer for Local Delivery Network Upgrades </w:t>
      </w:r>
    </w:p>
    <w:p w14:paraId="0BE189CE" w14:textId="77777777" w:rsidR="00712FBA" w:rsidRPr="00712FBA" w:rsidRDefault="00712FBA" w:rsidP="00712FBA">
      <w:pPr>
        <w:autoSpaceDE w:val="0"/>
        <w:autoSpaceDN w:val="0"/>
        <w:adjustRightInd w:val="0"/>
        <w:rPr>
          <w:rFonts w:cs="Arial"/>
          <w:szCs w:val="20"/>
        </w:rPr>
      </w:pPr>
    </w:p>
    <w:p w14:paraId="66704F5E" w14:textId="77777777" w:rsidR="00712FBA" w:rsidRPr="00712FBA" w:rsidRDefault="00712FBA" w:rsidP="00712FBA">
      <w:pPr>
        <w:autoSpaceDE w:val="0"/>
        <w:autoSpaceDN w:val="0"/>
        <w:adjustRightInd w:val="0"/>
        <w:ind w:left="3600" w:hanging="720"/>
        <w:rPr>
          <w:rFonts w:cs="Arial"/>
          <w:szCs w:val="20"/>
        </w:rPr>
      </w:pPr>
      <w:r w:rsidRPr="00712FBA">
        <w:rPr>
          <w:rFonts w:cs="Arial"/>
          <w:szCs w:val="20"/>
        </w:rPr>
        <w:t>ii.</w:t>
      </w:r>
      <w:r w:rsidRPr="00712FBA">
        <w:rPr>
          <w:rFonts w:cs="Arial"/>
          <w:szCs w:val="20"/>
        </w:rPr>
        <w:tab/>
        <w:t>If the Generating Facility is an Option (B) Generating Facility and has not been allocated any TP Deliverability, the Interconnection Customer shall not be entitled to repayment for the costs of Local Delivery Network Upgrades.</w:t>
      </w:r>
    </w:p>
    <w:p w14:paraId="7DA1B770" w14:textId="77777777" w:rsidR="00712FBA" w:rsidRPr="00712FBA" w:rsidRDefault="00712FBA" w:rsidP="00712FBA">
      <w:pPr>
        <w:autoSpaceDE w:val="0"/>
        <w:autoSpaceDN w:val="0"/>
        <w:adjustRightInd w:val="0"/>
        <w:rPr>
          <w:rFonts w:cs="Arial"/>
          <w:szCs w:val="20"/>
        </w:rPr>
      </w:pPr>
    </w:p>
    <w:p w14:paraId="40075247" w14:textId="77777777" w:rsidR="00712FBA" w:rsidRPr="00712FBA" w:rsidRDefault="00712FBA" w:rsidP="00712FBA">
      <w:pPr>
        <w:autoSpaceDE w:val="0"/>
        <w:autoSpaceDN w:val="0"/>
        <w:adjustRightInd w:val="0"/>
        <w:ind w:left="3600" w:hanging="720"/>
        <w:rPr>
          <w:rFonts w:cs="Arial"/>
          <w:szCs w:val="20"/>
        </w:rPr>
      </w:pPr>
      <w:r w:rsidRPr="00712FBA">
        <w:rPr>
          <w:rFonts w:cs="Arial"/>
          <w:szCs w:val="20"/>
        </w:rPr>
        <w:t>iii.</w:t>
      </w:r>
      <w:r w:rsidRPr="00712FBA">
        <w:rPr>
          <w:rFonts w:cs="Arial"/>
          <w:szCs w:val="20"/>
        </w:rPr>
        <w:tab/>
        <w:t>If the Generating Facility  is an Option (A) Generating Facility,  the Interconnection Customer shall be entitled to a repayment equal to the total amount paid to the Participating TO for the costs of Local Delivery Network Upgrades for which it is responsible, as set forth in Appendix G.</w:t>
      </w:r>
    </w:p>
    <w:p w14:paraId="73EC3ABE" w14:textId="77777777" w:rsidR="00712FBA" w:rsidRPr="00712FBA" w:rsidRDefault="00712FBA" w:rsidP="00712FBA">
      <w:pPr>
        <w:autoSpaceDE w:val="0"/>
        <w:autoSpaceDN w:val="0"/>
        <w:adjustRightInd w:val="0"/>
        <w:rPr>
          <w:rFonts w:cs="Arial"/>
          <w:szCs w:val="20"/>
        </w:rPr>
      </w:pPr>
    </w:p>
    <w:p w14:paraId="489679C4" w14:textId="77777777" w:rsidR="00712FBA" w:rsidRPr="00712FBA" w:rsidRDefault="00712FBA" w:rsidP="00712FBA">
      <w:pPr>
        <w:autoSpaceDE w:val="0"/>
        <w:autoSpaceDN w:val="0"/>
        <w:adjustRightInd w:val="0"/>
        <w:ind w:left="2880" w:hanging="720"/>
        <w:rPr>
          <w:rFonts w:cs="Arial"/>
          <w:szCs w:val="20"/>
        </w:rPr>
      </w:pPr>
      <w:r w:rsidRPr="00712FBA">
        <w:rPr>
          <w:rFonts w:cs="Arial"/>
          <w:szCs w:val="20"/>
        </w:rPr>
        <w:t>(c)</w:t>
      </w:r>
      <w:r w:rsidRPr="00712FBA">
        <w:rPr>
          <w:rFonts w:cs="Arial"/>
          <w:szCs w:val="20"/>
        </w:rPr>
        <w:tab/>
        <w:t xml:space="preserve">For Area Delivery Network Upgrades, the Interconnection Customer shall not be entitled to repayment for the costs of Area Delivery Network Upgrades.  </w:t>
      </w:r>
    </w:p>
    <w:p w14:paraId="4FCA4006" w14:textId="77777777" w:rsidR="00712FBA" w:rsidRPr="00712FBA" w:rsidRDefault="00712FBA" w:rsidP="00712FBA">
      <w:pPr>
        <w:autoSpaceDE w:val="0"/>
        <w:autoSpaceDN w:val="0"/>
        <w:adjustRightInd w:val="0"/>
        <w:rPr>
          <w:rFonts w:cs="Arial"/>
          <w:szCs w:val="20"/>
        </w:rPr>
      </w:pPr>
    </w:p>
    <w:p w14:paraId="1D070EA2" w14:textId="4DDBED4C" w:rsidR="00712FBA" w:rsidRPr="00712FBA" w:rsidRDefault="00712FBA" w:rsidP="00712FBA">
      <w:pPr>
        <w:autoSpaceDE w:val="0"/>
        <w:autoSpaceDN w:val="0"/>
        <w:adjustRightInd w:val="0"/>
        <w:ind w:left="2880" w:hanging="720"/>
        <w:rPr>
          <w:rFonts w:cs="Arial"/>
          <w:szCs w:val="20"/>
        </w:rPr>
      </w:pPr>
      <w:r w:rsidRPr="00712FBA">
        <w:rPr>
          <w:rFonts w:cs="Arial"/>
          <w:szCs w:val="20"/>
        </w:rPr>
        <w:t>(d)</w:t>
      </w:r>
      <w:r w:rsidRPr="00712FBA">
        <w:rPr>
          <w:rFonts w:cs="Arial"/>
          <w:szCs w:val="20"/>
        </w:rPr>
        <w:tab/>
        <w:t>If an Interconnection Customer having a Option (B) Generating Facility, and is eligible, to construct and own Network Upgrades pursuant to the Merchant Option set forth in Article 5.15 of this LGIA, then the Interconnection Customer shall not be entitled to any repayment pursuant to this LGIA.</w:t>
      </w:r>
      <w:r w:rsidR="00F87628">
        <w:rPr>
          <w:rFonts w:cs="Arial"/>
          <w:szCs w:val="20"/>
        </w:rPr>
        <w:t xml:space="preserve"> </w:t>
      </w:r>
      <w:r w:rsidRPr="00712FBA">
        <w:rPr>
          <w:rFonts w:cs="Arial"/>
          <w:szCs w:val="20"/>
        </w:rPr>
        <w:t xml:space="preserve"> </w:t>
      </w:r>
    </w:p>
    <w:p w14:paraId="32C91845" w14:textId="77777777" w:rsidR="00712FBA" w:rsidRPr="00712FBA" w:rsidRDefault="00712FBA" w:rsidP="00712FBA">
      <w:pPr>
        <w:autoSpaceDE w:val="0"/>
        <w:autoSpaceDN w:val="0"/>
        <w:adjustRightInd w:val="0"/>
        <w:ind w:left="2880" w:hanging="720"/>
        <w:rPr>
          <w:rFonts w:cs="Arial"/>
          <w:szCs w:val="20"/>
        </w:rPr>
      </w:pPr>
    </w:p>
    <w:p w14:paraId="67B4EA7A" w14:textId="77777777" w:rsidR="00712FBA" w:rsidRPr="00712FBA" w:rsidRDefault="00712FBA" w:rsidP="00712FBA">
      <w:pPr>
        <w:autoSpaceDE w:val="0"/>
        <w:autoSpaceDN w:val="0"/>
        <w:adjustRightInd w:val="0"/>
        <w:ind w:left="2880" w:hanging="720"/>
        <w:rPr>
          <w:rFonts w:cs="Arial"/>
          <w:szCs w:val="20"/>
        </w:rPr>
      </w:pPr>
      <w:r w:rsidRPr="00712FBA">
        <w:rPr>
          <w:rFonts w:cs="Arial"/>
          <w:szCs w:val="20"/>
        </w:rPr>
        <w:t>(e)</w:t>
      </w:r>
      <w:r w:rsidRPr="00712FBA">
        <w:rPr>
          <w:rFonts w:cs="Arial"/>
          <w:szCs w:val="20"/>
        </w:rPr>
        <w:tab/>
        <w:t>For Local Off-Peak Network Upgrades, the Interconnection Customer will be entitled to a repayment equal to the total amount paid to the Participating TO for the costs of Local Delivery Network Upgrades for which it is responsible, as set forth in Appendix G.</w:t>
      </w:r>
    </w:p>
    <w:p w14:paraId="22943B3D" w14:textId="77777777" w:rsidR="00712FBA" w:rsidRPr="00712FBA" w:rsidRDefault="00712FBA" w:rsidP="00712FBA">
      <w:pPr>
        <w:autoSpaceDE w:val="0"/>
        <w:autoSpaceDN w:val="0"/>
        <w:adjustRightInd w:val="0"/>
        <w:rPr>
          <w:rFonts w:cs="Arial"/>
          <w:szCs w:val="20"/>
        </w:rPr>
      </w:pPr>
    </w:p>
    <w:p w14:paraId="2BB162BC" w14:textId="77777777" w:rsidR="00712FBA" w:rsidRPr="00712FBA" w:rsidRDefault="00712FBA" w:rsidP="00712FBA">
      <w:pPr>
        <w:autoSpaceDE w:val="0"/>
        <w:autoSpaceDN w:val="0"/>
        <w:adjustRightInd w:val="0"/>
        <w:ind w:left="2880"/>
        <w:rPr>
          <w:rFonts w:cs="Arial"/>
          <w:szCs w:val="20"/>
        </w:rPr>
      </w:pPr>
      <w:r w:rsidRPr="00712FBA">
        <w:rPr>
          <w:rFonts w:cs="Arial"/>
          <w:szCs w:val="20"/>
        </w:rPr>
        <w:t xml:space="preserve">Unless an Interconnection Customer has provided written notice to the CAISO that it is declining all or part of such repayment, such amounts shall include any tax gross-up or other tax-related payments associated with Network Upgrades not refunded to the Interconnection Customer pursuant to Article 5.17.8 or otherwise, and shall be paid to the Interconnection Customer by the Participating TO on a dollar-for-dollar basis either through (1) direct payments made on a levelized basis over the five-year period commencing on the applicable date as provided for in this Article 11.4.1.1; or (2) any alternative payment schedule that is mutually agreeable to the Interconnection Customer and Participating TO, provided that such amount is paid within five (5) years of the applicable commencement date.  Notwithstanding the foregoing, if this LGIA terminates within five (5) years of the applicable commencement date, the Participating TO’s obligation to pay refunds to the Interconnection Customer shall cease as of the date of termination.  </w:t>
      </w:r>
    </w:p>
    <w:p w14:paraId="4F259C64" w14:textId="77777777" w:rsidR="00712FBA" w:rsidRPr="00712FBA" w:rsidRDefault="00712FBA" w:rsidP="00712FBA">
      <w:pPr>
        <w:autoSpaceDE w:val="0"/>
        <w:autoSpaceDN w:val="0"/>
        <w:adjustRightInd w:val="0"/>
        <w:rPr>
          <w:rFonts w:cs="Arial"/>
          <w:szCs w:val="20"/>
        </w:rPr>
      </w:pPr>
    </w:p>
    <w:p w14:paraId="70ED76DA" w14:textId="5BC9218A" w:rsidR="00712FBA" w:rsidRDefault="00712FBA" w:rsidP="00712FBA">
      <w:pPr>
        <w:autoSpaceDE w:val="0"/>
        <w:autoSpaceDN w:val="0"/>
        <w:adjustRightInd w:val="0"/>
        <w:ind w:left="2880" w:hanging="720"/>
        <w:rPr>
          <w:rFonts w:cs="Arial"/>
          <w:szCs w:val="20"/>
        </w:rPr>
      </w:pPr>
      <w:r w:rsidRPr="00712FBA">
        <w:rPr>
          <w:rFonts w:cs="Arial"/>
          <w:szCs w:val="20"/>
        </w:rPr>
        <w:t>(f)</w:t>
      </w:r>
      <w:r w:rsidRPr="00712FBA">
        <w:rPr>
          <w:rFonts w:cs="Arial"/>
          <w:szCs w:val="20"/>
        </w:rPr>
        <w:tab/>
        <w:t xml:space="preserve">Where the Interconnection Customer finances the construction of Network Upgrades for more than one Participating TO, the cost allocation, </w:t>
      </w:r>
      <w:r w:rsidRPr="00712FBA">
        <w:rPr>
          <w:rFonts w:cs="Arial"/>
          <w:szCs w:val="20"/>
        </w:rPr>
        <w:lastRenderedPageBreak/>
        <w:t>Interconnection Financial Security, and repayment will be conducted pursuant to Section 14.4.1 of the GIDAP, and set forth in Appendix G.</w:t>
      </w:r>
    </w:p>
    <w:p w14:paraId="4E188891" w14:textId="1E3C0FEC" w:rsidR="001C75AA" w:rsidRDefault="001C75AA" w:rsidP="00712FBA">
      <w:pPr>
        <w:autoSpaceDE w:val="0"/>
        <w:autoSpaceDN w:val="0"/>
        <w:adjustRightInd w:val="0"/>
        <w:ind w:left="2880" w:hanging="720"/>
        <w:rPr>
          <w:rFonts w:cs="Arial"/>
          <w:szCs w:val="20"/>
        </w:rPr>
      </w:pPr>
    </w:p>
    <w:p w14:paraId="22BCD058" w14:textId="42021B98" w:rsidR="001C75AA" w:rsidRPr="001C75AA" w:rsidRDefault="001C75AA" w:rsidP="001C75AA">
      <w:pPr>
        <w:autoSpaceDE w:val="0"/>
        <w:autoSpaceDN w:val="0"/>
        <w:adjustRightInd w:val="0"/>
        <w:ind w:left="2880" w:hanging="720"/>
        <w:rPr>
          <w:ins w:id="85" w:author="Author"/>
          <w:rFonts w:cs="Arial"/>
          <w:szCs w:val="20"/>
        </w:rPr>
      </w:pPr>
      <w:ins w:id="86" w:author="Author">
        <w:r>
          <w:rPr>
            <w:rFonts w:cs="Arial"/>
            <w:szCs w:val="20"/>
          </w:rPr>
          <w:t>(g)</w:t>
        </w:r>
        <w:r>
          <w:rPr>
            <w:rFonts w:cs="Arial"/>
            <w:szCs w:val="20"/>
          </w:rPr>
          <w:tab/>
        </w:r>
        <w:r w:rsidRPr="001C75AA">
          <w:rPr>
            <w:rFonts w:cs="Arial"/>
            <w:szCs w:val="20"/>
          </w:rPr>
          <w:t xml:space="preserve">For </w:t>
        </w:r>
        <w:r>
          <w:rPr>
            <w:rFonts w:cs="Arial"/>
            <w:szCs w:val="20"/>
          </w:rPr>
          <w:t>Local Transmission Facilities</w:t>
        </w:r>
        <w:r w:rsidRPr="001C75AA">
          <w:rPr>
            <w:rFonts w:cs="Arial"/>
            <w:szCs w:val="20"/>
          </w:rPr>
          <w:t xml:space="preserve">, the Interconnection Customer </w:t>
        </w:r>
        <w:r>
          <w:rPr>
            <w:rFonts w:cs="Arial"/>
            <w:szCs w:val="20"/>
          </w:rPr>
          <w:t>will</w:t>
        </w:r>
        <w:r w:rsidRPr="001C75AA">
          <w:rPr>
            <w:rFonts w:cs="Arial"/>
            <w:szCs w:val="20"/>
          </w:rPr>
          <w:t xml:space="preserve"> be entitled to a repayment of the amount paid by the Interconnection Customer for </w:t>
        </w:r>
        <w:r>
          <w:rPr>
            <w:rFonts w:cs="Arial"/>
            <w:szCs w:val="20"/>
          </w:rPr>
          <w:t xml:space="preserve">Local Transmission </w:t>
        </w:r>
        <w:r w:rsidR="00167309">
          <w:rPr>
            <w:rFonts w:cs="Arial"/>
            <w:szCs w:val="20"/>
          </w:rPr>
          <w:t>F</w:t>
        </w:r>
        <w:r>
          <w:rPr>
            <w:rFonts w:cs="Arial"/>
            <w:szCs w:val="20"/>
          </w:rPr>
          <w:t>acilities</w:t>
        </w:r>
        <w:r w:rsidRPr="001C75AA">
          <w:rPr>
            <w:rFonts w:cs="Arial"/>
            <w:szCs w:val="20"/>
          </w:rPr>
          <w:t xml:space="preserve"> as set forth in Appendix G</w:t>
        </w:r>
        <w:r>
          <w:rPr>
            <w:rFonts w:cs="Arial"/>
            <w:szCs w:val="20"/>
          </w:rPr>
          <w:t xml:space="preserve"> and as</w:t>
        </w:r>
        <w:r w:rsidRPr="001C75AA">
          <w:rPr>
            <w:rFonts w:cs="Arial"/>
            <w:szCs w:val="20"/>
          </w:rPr>
          <w:t xml:space="preserve"> established in Section 14.3.2</w:t>
        </w:r>
        <w:del w:id="87" w:author="Author">
          <w:r w:rsidRPr="001C75AA" w:rsidDel="005F6581">
            <w:rPr>
              <w:rFonts w:cs="Arial"/>
              <w:szCs w:val="20"/>
            </w:rPr>
            <w:delText>.1</w:delText>
          </w:r>
        </w:del>
        <w:r w:rsidRPr="001C75AA">
          <w:rPr>
            <w:rFonts w:cs="Arial"/>
            <w:szCs w:val="20"/>
          </w:rPr>
          <w:t xml:space="preserve"> of the GIDAP</w:t>
        </w:r>
        <w:r>
          <w:rPr>
            <w:rFonts w:cs="Arial"/>
            <w:szCs w:val="20"/>
          </w:rPr>
          <w:t>.</w:t>
        </w:r>
        <w:r w:rsidRPr="001C75AA">
          <w:rPr>
            <w:rFonts w:cs="Arial"/>
            <w:szCs w:val="20"/>
          </w:rPr>
          <w:t xml:space="preserve">  To the extent that such repayment does not cover all of the costs of Interconnection Customer’s </w:t>
        </w:r>
        <w:r>
          <w:rPr>
            <w:rFonts w:cs="Arial"/>
            <w:szCs w:val="20"/>
          </w:rPr>
          <w:t>Local Transmission Facilities</w:t>
        </w:r>
        <w:r w:rsidRPr="001C75AA">
          <w:rPr>
            <w:rFonts w:cs="Arial"/>
            <w:szCs w:val="20"/>
          </w:rPr>
          <w:t xml:space="preserve">, the Interconnection Customer </w:t>
        </w:r>
        <w:r w:rsidR="00926658" w:rsidRPr="00926658">
          <w:rPr>
            <w:rFonts w:cs="Arial"/>
            <w:szCs w:val="20"/>
          </w:rPr>
          <w:t xml:space="preserve">will be eligible to receive Merchant Transmission </w:t>
        </w:r>
        <w:r w:rsidR="00926658">
          <w:rPr>
            <w:rFonts w:cs="Arial"/>
            <w:szCs w:val="20"/>
          </w:rPr>
          <w:t>Congestion Revenue Rights</w:t>
        </w:r>
        <w:r w:rsidR="00926658" w:rsidRPr="00926658">
          <w:rPr>
            <w:rFonts w:cs="Arial"/>
            <w:szCs w:val="20"/>
          </w:rPr>
          <w:t xml:space="preserve"> in accordance with CAISO Tariff Section 36.11 associated with those Network Upgrades, or portions thereof that were funded by the Interconnection Customer</w:t>
        </w:r>
        <w:r w:rsidRPr="001C75AA">
          <w:rPr>
            <w:rFonts w:cs="Arial"/>
            <w:szCs w:val="20"/>
          </w:rPr>
          <w:t>.</w:t>
        </w:r>
        <w:r w:rsidR="00926658">
          <w:rPr>
            <w:rFonts w:cs="Arial"/>
            <w:szCs w:val="20"/>
          </w:rPr>
          <w:t xml:space="preserve"> </w:t>
        </w:r>
        <w:r>
          <w:rPr>
            <w:rFonts w:cs="Arial"/>
            <w:szCs w:val="20"/>
          </w:rPr>
          <w:t xml:space="preserve">The Participating </w:t>
        </w:r>
        <w:r w:rsidR="00903C6B">
          <w:rPr>
            <w:rFonts w:cs="Arial"/>
            <w:szCs w:val="20"/>
          </w:rPr>
          <w:t>TO</w:t>
        </w:r>
        <w:r>
          <w:rPr>
            <w:rFonts w:cs="Arial"/>
            <w:szCs w:val="20"/>
          </w:rPr>
          <w:t xml:space="preserve"> will own and operate the Local Transmission Facilities regardless of repayment eligibility. </w:t>
        </w:r>
      </w:ins>
    </w:p>
    <w:p w14:paraId="013BA422" w14:textId="1586EC3C" w:rsidR="001C75AA" w:rsidRPr="00712FBA" w:rsidRDefault="001C75AA" w:rsidP="00712FBA">
      <w:pPr>
        <w:autoSpaceDE w:val="0"/>
        <w:autoSpaceDN w:val="0"/>
        <w:adjustRightInd w:val="0"/>
        <w:ind w:left="2880" w:hanging="720"/>
        <w:rPr>
          <w:rFonts w:cs="Arial"/>
          <w:szCs w:val="20"/>
        </w:rPr>
      </w:pPr>
    </w:p>
    <w:p w14:paraId="60F570D2" w14:textId="77777777" w:rsidR="00712FBA" w:rsidRPr="00712FBA" w:rsidRDefault="00712FBA" w:rsidP="00712FBA">
      <w:pPr>
        <w:autoSpaceDE w:val="0"/>
        <w:autoSpaceDN w:val="0"/>
        <w:adjustRightInd w:val="0"/>
        <w:rPr>
          <w:rFonts w:cs="Arial"/>
          <w:b/>
          <w:bCs/>
          <w:szCs w:val="20"/>
        </w:rPr>
      </w:pPr>
    </w:p>
    <w:p w14:paraId="5ECD7A6B" w14:textId="71E364AB" w:rsidR="00712FBA" w:rsidRPr="00712FBA" w:rsidRDefault="00712FBA" w:rsidP="00712FBA">
      <w:pPr>
        <w:autoSpaceDE w:val="0"/>
        <w:autoSpaceDN w:val="0"/>
        <w:adjustRightInd w:val="0"/>
        <w:ind w:left="1440" w:hanging="720"/>
        <w:rPr>
          <w:rFonts w:cs="Arial"/>
          <w:szCs w:val="20"/>
        </w:rPr>
      </w:pPr>
    </w:p>
    <w:p w14:paraId="0BDE42CD" w14:textId="77777777" w:rsidR="00712FBA" w:rsidRPr="00712FBA" w:rsidRDefault="00712FBA" w:rsidP="00712FBA">
      <w:pPr>
        <w:autoSpaceDE w:val="0"/>
        <w:autoSpaceDN w:val="0"/>
        <w:adjustRightInd w:val="0"/>
        <w:rPr>
          <w:rFonts w:cs="Arial"/>
          <w:szCs w:val="20"/>
        </w:rPr>
      </w:pPr>
    </w:p>
    <w:p w14:paraId="68B56379" w14:textId="77777777" w:rsidR="00712FBA" w:rsidRPr="00712FBA" w:rsidRDefault="00712FBA" w:rsidP="00712FBA">
      <w:pPr>
        <w:tabs>
          <w:tab w:val="left" w:pos="-1440"/>
        </w:tabs>
        <w:autoSpaceDE w:val="0"/>
        <w:autoSpaceDN w:val="0"/>
        <w:ind w:left="1440" w:hanging="720"/>
        <w:rPr>
          <w:rFonts w:eastAsia="Arial" w:cs="Arial"/>
          <w:color w:val="000000"/>
          <w:szCs w:val="26"/>
        </w:rPr>
      </w:pPr>
    </w:p>
    <w:p w14:paraId="451B04FE" w14:textId="77777777" w:rsidR="00712FBA" w:rsidRPr="00712FBA" w:rsidRDefault="00712FBA" w:rsidP="00712FBA">
      <w:pPr>
        <w:tabs>
          <w:tab w:val="left" w:pos="-1440"/>
        </w:tabs>
        <w:autoSpaceDE w:val="0"/>
        <w:autoSpaceDN w:val="0"/>
        <w:ind w:left="1440" w:hanging="720"/>
        <w:rPr>
          <w:rFonts w:eastAsia="Arial" w:cs="Arial"/>
          <w:color w:val="000000"/>
          <w:szCs w:val="26"/>
        </w:rPr>
      </w:pPr>
    </w:p>
    <w:p w14:paraId="030722BB" w14:textId="77777777" w:rsidR="00712FBA" w:rsidRPr="00712FBA" w:rsidRDefault="00712FBA" w:rsidP="00712FBA">
      <w:pPr>
        <w:spacing w:after="240"/>
      </w:pPr>
    </w:p>
    <w:p w14:paraId="43CC0626" w14:textId="77777777" w:rsidR="00712FBA" w:rsidRPr="00712FBA" w:rsidRDefault="00712FBA" w:rsidP="00712FBA">
      <w:pPr>
        <w:spacing w:after="240"/>
      </w:pPr>
    </w:p>
    <w:p w14:paraId="0BA0AAF9" w14:textId="77777777" w:rsidR="00BE21D8" w:rsidRDefault="00BE21D8">
      <w:pPr>
        <w:rPr>
          <w:rFonts w:cs="Arial"/>
          <w:szCs w:val="20"/>
        </w:rPr>
        <w:sectPr w:rsidR="00BE21D8" w:rsidSect="00712FBA">
          <w:headerReference w:type="default" r:id="rId15"/>
          <w:footerReference w:type="default" r:id="rId16"/>
          <w:pgSz w:w="12240" w:h="15840"/>
          <w:pgMar w:top="1440" w:right="1440" w:bottom="1440" w:left="1440" w:header="720" w:footer="720" w:gutter="0"/>
          <w:cols w:space="720"/>
        </w:sectPr>
      </w:pPr>
    </w:p>
    <w:p w14:paraId="5D65CA71" w14:textId="77777777" w:rsidR="005F1B4B" w:rsidRPr="005F1B4B" w:rsidRDefault="005F1B4B" w:rsidP="005F1B4B">
      <w:pPr>
        <w:tabs>
          <w:tab w:val="center" w:pos="4680"/>
          <w:tab w:val="left" w:pos="6345"/>
        </w:tabs>
        <w:spacing w:after="120" w:line="276" w:lineRule="auto"/>
        <w:rPr>
          <w:rFonts w:eastAsia="Times New Roman"/>
          <w:b/>
          <w:szCs w:val="20"/>
        </w:rPr>
      </w:pPr>
      <w:r w:rsidRPr="005F1B4B">
        <w:rPr>
          <w:rFonts w:eastAsia="Times New Roman"/>
          <w:b/>
          <w:szCs w:val="20"/>
        </w:rPr>
        <w:lastRenderedPageBreak/>
        <w:tab/>
        <w:t>Appendix B.23</w:t>
      </w:r>
      <w:r w:rsidRPr="005F1B4B">
        <w:rPr>
          <w:rFonts w:eastAsia="Times New Roman"/>
          <w:b/>
          <w:szCs w:val="20"/>
        </w:rPr>
        <w:tab/>
      </w:r>
    </w:p>
    <w:p w14:paraId="25143D79" w14:textId="77777777" w:rsidR="005F1B4B" w:rsidRPr="005F1B4B" w:rsidRDefault="005F1B4B" w:rsidP="005F1B4B">
      <w:pPr>
        <w:tabs>
          <w:tab w:val="left" w:pos="720"/>
        </w:tabs>
        <w:contextualSpacing/>
        <w:jc w:val="center"/>
        <w:rPr>
          <w:rFonts w:eastAsia="Times New Roman"/>
          <w:b/>
          <w:szCs w:val="20"/>
        </w:rPr>
      </w:pPr>
    </w:p>
    <w:p w14:paraId="14871E6E" w14:textId="77777777" w:rsidR="005F1B4B" w:rsidRPr="005F1B4B" w:rsidRDefault="005F1B4B" w:rsidP="005F1B4B">
      <w:pPr>
        <w:tabs>
          <w:tab w:val="left" w:pos="720"/>
        </w:tabs>
        <w:contextualSpacing/>
        <w:jc w:val="center"/>
        <w:rPr>
          <w:rFonts w:eastAsia="Times New Roman"/>
          <w:b/>
          <w:szCs w:val="20"/>
        </w:rPr>
      </w:pPr>
      <w:r w:rsidRPr="005F1B4B">
        <w:rPr>
          <w:rFonts w:eastAsia="Times New Roman"/>
          <w:b/>
          <w:szCs w:val="20"/>
        </w:rPr>
        <w:t>CAISO AS AN AFFECTED SYSTEM STUDY AGREEMENT (CASSA)</w:t>
      </w:r>
    </w:p>
    <w:p w14:paraId="1EA722C7" w14:textId="77777777" w:rsidR="005F1B4B" w:rsidRPr="005F1B4B" w:rsidRDefault="005F1B4B" w:rsidP="005F1B4B">
      <w:pPr>
        <w:tabs>
          <w:tab w:val="left" w:pos="720"/>
        </w:tabs>
        <w:contextualSpacing/>
        <w:rPr>
          <w:rFonts w:eastAsia="Times New Roman"/>
          <w:szCs w:val="20"/>
        </w:rPr>
      </w:pPr>
    </w:p>
    <w:p w14:paraId="7572E218" w14:textId="77777777" w:rsidR="005F1B4B" w:rsidRPr="005F1B4B" w:rsidRDefault="005F1B4B" w:rsidP="005F1B4B">
      <w:pPr>
        <w:tabs>
          <w:tab w:val="left" w:pos="-1440"/>
        </w:tabs>
        <w:spacing w:after="240"/>
        <w:ind w:left="720" w:right="-360" w:hanging="720"/>
        <w:contextualSpacing/>
        <w:rPr>
          <w:rFonts w:cs="Arial"/>
          <w:b/>
          <w:sz w:val="22"/>
        </w:rPr>
      </w:pPr>
    </w:p>
    <w:p w14:paraId="5358B026" w14:textId="186EB6AF" w:rsidR="005F1B4B" w:rsidRDefault="005F1B4B" w:rsidP="005F1B4B">
      <w:pPr>
        <w:tabs>
          <w:tab w:val="left" w:pos="-1440"/>
        </w:tabs>
        <w:spacing w:after="240"/>
        <w:ind w:left="720" w:right="-360" w:hanging="720"/>
        <w:contextualSpacing/>
        <w:rPr>
          <w:rFonts w:cs="Arial"/>
          <w:sz w:val="22"/>
        </w:rPr>
      </w:pPr>
      <w:r w:rsidRPr="005F1B4B">
        <w:rPr>
          <w:rFonts w:cs="Arial"/>
          <w:b/>
          <w:sz w:val="22"/>
        </w:rPr>
        <w:t>2.6</w:t>
      </w:r>
      <w:r w:rsidRPr="005F1B4B">
        <w:rPr>
          <w:rFonts w:cs="Arial"/>
          <w:b/>
          <w:sz w:val="22"/>
        </w:rPr>
        <w:tab/>
        <w:t>Network Upgrades Agreement.</w:t>
      </w:r>
      <w:r w:rsidRPr="005F1B4B">
        <w:rPr>
          <w:rFonts w:cs="Arial"/>
          <w:sz w:val="22"/>
        </w:rPr>
        <w:t xml:space="preserve">  If the CAISO determines that network upgrades are required to mitigate the Generation Project Owner’s interconnection, the Parties will negotiate and enter into a separate agreement that sets forth the provisions for the construction timeline and estimated costs provisions for those network upgrades.  A modified version of Appendix EE to the CAISO Tariff (“LGIA”) will serve as the template for this separate agreement.</w:t>
      </w:r>
    </w:p>
    <w:p w14:paraId="6A63128A" w14:textId="75CB3675" w:rsidR="005F1B4B" w:rsidRDefault="005F1B4B" w:rsidP="005F1B4B">
      <w:pPr>
        <w:tabs>
          <w:tab w:val="left" w:pos="-1440"/>
        </w:tabs>
        <w:spacing w:after="240"/>
        <w:ind w:left="720" w:right="-360" w:hanging="720"/>
        <w:contextualSpacing/>
        <w:rPr>
          <w:ins w:id="88" w:author="Author"/>
          <w:rFonts w:cs="Arial"/>
          <w:sz w:val="22"/>
        </w:rPr>
      </w:pPr>
    </w:p>
    <w:p w14:paraId="0FF53027" w14:textId="7AE7DEFD" w:rsidR="005F1B4B" w:rsidRPr="005F1B4B" w:rsidRDefault="005F1B4B" w:rsidP="005F1B4B">
      <w:pPr>
        <w:tabs>
          <w:tab w:val="left" w:pos="-1440"/>
        </w:tabs>
        <w:spacing w:after="240"/>
        <w:ind w:left="720" w:right="-360" w:hanging="720"/>
        <w:contextualSpacing/>
        <w:rPr>
          <w:rFonts w:cs="Arial"/>
          <w:sz w:val="22"/>
        </w:rPr>
      </w:pPr>
      <w:ins w:id="89" w:author="Author">
        <w:r w:rsidRPr="005F1B4B">
          <w:rPr>
            <w:rFonts w:cs="Arial"/>
            <w:b/>
            <w:sz w:val="22"/>
          </w:rPr>
          <w:t>2.7</w:t>
        </w:r>
        <w:r w:rsidRPr="005F1B4B">
          <w:rPr>
            <w:rFonts w:cs="Arial"/>
            <w:b/>
            <w:sz w:val="22"/>
          </w:rPr>
          <w:tab/>
        </w:r>
        <w:r>
          <w:rPr>
            <w:rFonts w:cs="Arial"/>
            <w:b/>
            <w:sz w:val="22"/>
          </w:rPr>
          <w:t xml:space="preserve">Repayment of Network </w:t>
        </w:r>
        <w:r w:rsidRPr="005F1B4B">
          <w:rPr>
            <w:rFonts w:cs="Arial"/>
            <w:b/>
            <w:sz w:val="22"/>
          </w:rPr>
          <w:t>Upgrades</w:t>
        </w:r>
        <w:r>
          <w:rPr>
            <w:rFonts w:cs="Arial"/>
            <w:sz w:val="22"/>
          </w:rPr>
          <w:t xml:space="preserve">.  </w:t>
        </w:r>
        <w:r w:rsidRPr="005F1B4B">
          <w:rPr>
            <w:rFonts w:cs="Arial"/>
            <w:sz w:val="22"/>
          </w:rPr>
          <w:t>The interconnection customer will be eligible for repayment of amounts advanced for Network Upgrades consistent with Section 14.3.2</w:t>
        </w:r>
        <w:del w:id="90" w:author="Author">
          <w:r w:rsidRPr="005F1B4B" w:rsidDel="005F6581">
            <w:rPr>
              <w:rFonts w:cs="Arial"/>
              <w:sz w:val="22"/>
            </w:rPr>
            <w:delText>.1</w:delText>
          </w:r>
        </w:del>
        <w:r w:rsidRPr="005F1B4B">
          <w:rPr>
            <w:rFonts w:cs="Arial"/>
            <w:sz w:val="22"/>
          </w:rPr>
          <w:t xml:space="preserve"> for Interconnection Customers in Queue Cluster 6 and later</w:t>
        </w:r>
        <w:r>
          <w:rPr>
            <w:rFonts w:cs="Arial"/>
            <w:sz w:val="22"/>
          </w:rPr>
          <w:t xml:space="preserve">.  </w:t>
        </w:r>
        <w:r w:rsidRPr="005F1B4B">
          <w:rPr>
            <w:rFonts w:cs="Arial"/>
            <w:sz w:val="22"/>
          </w:rPr>
          <w:t>To the extent that such repayment does not cover all of the costs of Generation Project Owner</w:t>
        </w:r>
        <w:r>
          <w:rPr>
            <w:rFonts w:cs="Arial"/>
            <w:sz w:val="22"/>
          </w:rPr>
          <w:t>’s Network Upgrades</w:t>
        </w:r>
        <w:r w:rsidRPr="005F1B4B">
          <w:rPr>
            <w:rFonts w:cs="Arial"/>
            <w:sz w:val="22"/>
          </w:rPr>
          <w:t xml:space="preserve">, the Generation Project Owner will be eligible to receive Merchant Transmission Congestion Revenue Rights in accordance with CAISO Tariff Section 36.11 associated with those Network Upgrades, or portions thereof that were funded by the Generation Project Owner. The </w:t>
        </w:r>
        <w:r w:rsidR="00687054">
          <w:rPr>
            <w:rFonts w:cs="Arial"/>
            <w:sz w:val="22"/>
          </w:rPr>
          <w:t>Participating TO</w:t>
        </w:r>
        <w:r w:rsidRPr="005F1B4B">
          <w:rPr>
            <w:rFonts w:cs="Arial"/>
            <w:sz w:val="22"/>
          </w:rPr>
          <w:t xml:space="preserve"> will own and operate the </w:t>
        </w:r>
        <w:r>
          <w:rPr>
            <w:rFonts w:cs="Arial"/>
            <w:sz w:val="22"/>
          </w:rPr>
          <w:t>Network Upgrades</w:t>
        </w:r>
        <w:r w:rsidRPr="005F1B4B">
          <w:rPr>
            <w:rFonts w:cs="Arial"/>
            <w:sz w:val="22"/>
          </w:rPr>
          <w:t xml:space="preserve"> regardless of repayment eligibility.</w:t>
        </w:r>
        <w:r>
          <w:rPr>
            <w:rFonts w:cs="Arial"/>
            <w:sz w:val="22"/>
          </w:rPr>
          <w:t xml:space="preserve"> </w:t>
        </w:r>
      </w:ins>
    </w:p>
    <w:p w14:paraId="0C6A7E58" w14:textId="77777777" w:rsidR="005F1B4B" w:rsidRPr="005F1B4B" w:rsidRDefault="005F1B4B" w:rsidP="005F1B4B">
      <w:pPr>
        <w:autoSpaceDE w:val="0"/>
        <w:autoSpaceDN w:val="0"/>
        <w:adjustRightInd w:val="0"/>
        <w:spacing w:after="240"/>
        <w:contextualSpacing/>
        <w:jc w:val="center"/>
        <w:rPr>
          <w:rFonts w:cs="Arial"/>
          <w:b/>
          <w:bCs/>
          <w:sz w:val="22"/>
        </w:rPr>
      </w:pPr>
    </w:p>
    <w:p w14:paraId="465E0D62" w14:textId="77777777" w:rsidR="005F1B4B" w:rsidRPr="005F1B4B" w:rsidRDefault="005F1B4B" w:rsidP="005F1B4B">
      <w:pPr>
        <w:autoSpaceDE w:val="0"/>
        <w:autoSpaceDN w:val="0"/>
        <w:adjustRightInd w:val="0"/>
        <w:spacing w:after="240"/>
        <w:ind w:left="720" w:hanging="720"/>
        <w:contextualSpacing/>
        <w:jc w:val="center"/>
        <w:rPr>
          <w:rFonts w:cs="Arial"/>
          <w:b/>
          <w:bCs/>
          <w:sz w:val="22"/>
        </w:rPr>
      </w:pPr>
    </w:p>
    <w:p w14:paraId="6A8D461C" w14:textId="77777777" w:rsidR="005F1B4B" w:rsidRPr="005F1B4B" w:rsidRDefault="005F1B4B" w:rsidP="005F1B4B">
      <w:pPr>
        <w:widowControl/>
        <w:spacing w:line="480" w:lineRule="auto"/>
        <w:rPr>
          <w:rFonts w:eastAsia="Times New Roman"/>
          <w:szCs w:val="20"/>
        </w:rPr>
      </w:pPr>
    </w:p>
    <w:p w14:paraId="30170494" w14:textId="7E176220" w:rsidR="005F1B4B" w:rsidRDefault="005F1B4B">
      <w:pPr>
        <w:rPr>
          <w:rFonts w:cs="Arial"/>
          <w:szCs w:val="20"/>
        </w:rPr>
      </w:pPr>
    </w:p>
    <w:p w14:paraId="621C66F3" w14:textId="76A665E5" w:rsidR="005F1B4B" w:rsidRDefault="005F1B4B">
      <w:pPr>
        <w:rPr>
          <w:rFonts w:cs="Arial"/>
          <w:szCs w:val="20"/>
        </w:rPr>
      </w:pPr>
    </w:p>
    <w:p w14:paraId="689FF86D" w14:textId="77777777" w:rsidR="005F1B4B" w:rsidRDefault="005F1B4B">
      <w:pPr>
        <w:rPr>
          <w:rFonts w:cs="Arial"/>
          <w:szCs w:val="20"/>
        </w:rPr>
        <w:sectPr w:rsidR="005F1B4B" w:rsidSect="00712FBA">
          <w:pgSz w:w="12240" w:h="15840"/>
          <w:pgMar w:top="1440" w:right="1440" w:bottom="1440" w:left="1440" w:header="720" w:footer="720" w:gutter="0"/>
          <w:cols w:space="720"/>
        </w:sectPr>
      </w:pPr>
    </w:p>
    <w:p w14:paraId="60DBBDED" w14:textId="48C79BB1" w:rsidR="00712FBA" w:rsidRDefault="00BE21D8">
      <w:pPr>
        <w:rPr>
          <w:rFonts w:cs="Arial"/>
          <w:b/>
          <w:szCs w:val="20"/>
        </w:rPr>
      </w:pPr>
      <w:r w:rsidRPr="005F1B4B">
        <w:rPr>
          <w:rFonts w:cs="Arial"/>
          <w:b/>
          <w:szCs w:val="20"/>
        </w:rPr>
        <w:lastRenderedPageBreak/>
        <w:t>Appendix F, Schedule 3</w:t>
      </w:r>
    </w:p>
    <w:p w14:paraId="2CACACAB" w14:textId="77777777" w:rsidR="005F1B4B" w:rsidRPr="005F1B4B" w:rsidRDefault="005F1B4B">
      <w:pPr>
        <w:rPr>
          <w:rFonts w:cs="Arial"/>
          <w:b/>
          <w:szCs w:val="20"/>
        </w:rPr>
      </w:pPr>
    </w:p>
    <w:p w14:paraId="57FC9FE9" w14:textId="118F8BD5" w:rsidR="00BE21D8" w:rsidRDefault="00BE21D8">
      <w:pPr>
        <w:rPr>
          <w:rFonts w:cs="Arial"/>
          <w:szCs w:val="20"/>
        </w:rPr>
      </w:pPr>
    </w:p>
    <w:p w14:paraId="3B95915D" w14:textId="77777777" w:rsidR="00BE21D8" w:rsidRPr="00E91AF9" w:rsidRDefault="00BE21D8" w:rsidP="00BE21D8">
      <w:pPr>
        <w:pStyle w:val="Style1"/>
        <w:rPr>
          <w:b/>
        </w:rPr>
      </w:pPr>
      <w:r w:rsidRPr="00E91AF9">
        <w:rPr>
          <w:b/>
        </w:rPr>
        <w:t>12</w:t>
      </w:r>
      <w:r w:rsidRPr="00E91AF9">
        <w:rPr>
          <w:b/>
        </w:rPr>
        <w:tab/>
        <w:t>Procedure for Division of Certain Costs Between the Regional and Local Transmission Access Charges.</w:t>
      </w:r>
    </w:p>
    <w:p w14:paraId="73F68203" w14:textId="77777777" w:rsidR="00BE21D8" w:rsidRDefault="00BE21D8" w:rsidP="00BE21D8">
      <w:pPr>
        <w:pStyle w:val="Style1"/>
      </w:pPr>
      <w:r w:rsidRPr="00E91AF9">
        <w:rPr>
          <w:b/>
        </w:rPr>
        <w:t>12.1</w:t>
      </w:r>
      <w:r>
        <w:tab/>
      </w:r>
      <w:r w:rsidRPr="00E91AF9">
        <w:rPr>
          <w:u w:val="single"/>
        </w:rPr>
        <w:t>Division of Costs:</w:t>
      </w:r>
    </w:p>
    <w:p w14:paraId="0BF27667" w14:textId="59D7E0F3" w:rsidR="00BE21D8" w:rsidRDefault="00BE30FB" w:rsidP="00BE21D8">
      <w:pPr>
        <w:pStyle w:val="Style1"/>
        <w:ind w:left="2160"/>
      </w:pPr>
      <w:r>
        <w:t>…</w:t>
      </w:r>
    </w:p>
    <w:p w14:paraId="244E4515" w14:textId="7701B7AC" w:rsidR="00BE21D8" w:rsidRDefault="00BE21D8" w:rsidP="00BE21D8">
      <w:pPr>
        <w:pStyle w:val="Style1"/>
        <w:ind w:firstLine="0"/>
        <w:rPr>
          <w:ins w:id="91" w:author="Author"/>
        </w:rPr>
      </w:pPr>
      <w:ins w:id="92" w:author="Author">
        <w:r>
          <w:t>(f)</w:t>
        </w:r>
        <w:r>
          <w:tab/>
        </w:r>
        <w:r>
          <w:rPr>
            <w:u w:val="single"/>
          </w:rPr>
          <w:t>Local Transmission Facilities Resulting from Generating Facility Interconnections</w:t>
        </w:r>
      </w:ins>
    </w:p>
    <w:p w14:paraId="7EA1AC6D" w14:textId="4D34F0E5" w:rsidR="00BF3EC3" w:rsidRDefault="0042072F" w:rsidP="00BF3EC3">
      <w:pPr>
        <w:pStyle w:val="Style1"/>
        <w:ind w:left="2160"/>
        <w:rPr>
          <w:ins w:id="93" w:author="Author"/>
        </w:rPr>
      </w:pPr>
      <w:ins w:id="94" w:author="Author">
        <w:r>
          <w:t>(i)</w:t>
        </w:r>
        <w:r>
          <w:tab/>
        </w:r>
        <w:r w:rsidR="00A20D76">
          <w:t xml:space="preserve">Participating </w:t>
        </w:r>
        <w:r w:rsidR="00903C6B">
          <w:t>TO</w:t>
        </w:r>
        <w:r w:rsidR="00D046FF">
          <w:t>s</w:t>
        </w:r>
        <w:r w:rsidR="00A20D76">
          <w:t xml:space="preserve"> will delineate </w:t>
        </w:r>
        <w:r w:rsidR="00BF3EC3">
          <w:t xml:space="preserve">costs for Local Transmission Facilities resulting from Generating Facility interconnections </w:t>
        </w:r>
        <w:r w:rsidR="0007162A">
          <w:t>from</w:t>
        </w:r>
        <w:r w:rsidR="00BF3EC3">
          <w:t xml:space="preserve"> all other Local Transmission Facilities.  Participating </w:t>
        </w:r>
        <w:r w:rsidR="00903C6B">
          <w:t>TOs</w:t>
        </w:r>
        <w:r w:rsidR="00BF3EC3">
          <w:t xml:space="preserve"> will report this delineation by </w:t>
        </w:r>
        <w:r w:rsidR="0007162A">
          <w:t xml:space="preserve">cost and </w:t>
        </w:r>
        <w:r w:rsidR="00BF3EC3">
          <w:t>percentage</w:t>
        </w:r>
        <w:r w:rsidR="0007162A">
          <w:t xml:space="preserve"> of their Local Transmission Revenue Requirement</w:t>
        </w:r>
        <w:r w:rsidR="00BF3EC3">
          <w:t xml:space="preserve"> to the CAISO as specified in the Business Practice Manual.</w:t>
        </w:r>
        <w:r w:rsidR="00506230">
          <w:t xml:space="preserve">  </w:t>
        </w:r>
      </w:ins>
    </w:p>
    <w:p w14:paraId="1983AFA1" w14:textId="1DCA6E9A" w:rsidR="00BF3EC3" w:rsidRDefault="00BF3EC3" w:rsidP="00BF3EC3">
      <w:pPr>
        <w:pStyle w:val="Style1"/>
        <w:ind w:left="2160"/>
        <w:rPr>
          <w:ins w:id="95" w:author="Author"/>
        </w:rPr>
      </w:pPr>
      <w:ins w:id="96" w:author="Author">
        <w:r>
          <w:t xml:space="preserve">(ii) </w:t>
        </w:r>
        <w:r>
          <w:tab/>
        </w:r>
        <w:r w:rsidR="0007162A">
          <w:t>Participating T</w:t>
        </w:r>
        <w:r w:rsidR="00687054">
          <w:t xml:space="preserve">Os </w:t>
        </w:r>
        <w:r w:rsidR="0007162A">
          <w:t>will not reimburse Interconnection Customers</w:t>
        </w:r>
        <w:r>
          <w:t xml:space="preserve"> </w:t>
        </w:r>
        <w:r w:rsidR="0007162A">
          <w:t xml:space="preserve">pursuant to Section 14.3.2 of Appendix DD to the CAISO Tariff for Local Transmission Facility costs that would cause the Participating </w:t>
        </w:r>
        <w:r w:rsidR="00903C6B">
          <w:t>TO</w:t>
        </w:r>
        <w:r w:rsidR="0007162A">
          <w:t xml:space="preserve">’s share of Local Transmission Facilities resulting from Generating Facility interconnections to exceed fifteen percent (15%) of the Participant </w:t>
        </w:r>
        <w:r w:rsidR="00903C6B">
          <w:t>TO</w:t>
        </w:r>
        <w:r w:rsidR="0007162A">
          <w:t xml:space="preserve">’s Local Transmission Revenue Requirement.  </w:t>
        </w:r>
      </w:ins>
    </w:p>
    <w:p w14:paraId="21B53E30" w14:textId="7FE098CF" w:rsidR="00506230" w:rsidRPr="0042072F" w:rsidRDefault="00506230" w:rsidP="00BF3EC3">
      <w:pPr>
        <w:pStyle w:val="Style1"/>
        <w:ind w:left="2160"/>
        <w:rPr>
          <w:ins w:id="97" w:author="Author"/>
        </w:rPr>
      </w:pPr>
      <w:ins w:id="98" w:author="Author">
        <w:r>
          <w:t>(iii)</w:t>
        </w:r>
        <w:r>
          <w:tab/>
          <w:t xml:space="preserve">Participating </w:t>
        </w:r>
        <w:r w:rsidR="00903C6B">
          <w:t>TO</w:t>
        </w:r>
        <w:r>
          <w:t xml:space="preserve"> will nevertheless include all operations and maintenance costs related to owning and operating the Local Transmission Facilities in their Local Transmission Revenue Requirements even if the Participating </w:t>
        </w:r>
        <w:r w:rsidR="00903C6B">
          <w:t>TO</w:t>
        </w:r>
        <w:r>
          <w:t xml:space="preserve"> did not reimburse the Interconnection Customer for the construction of those Local Transmission Facilities because they would have exceeded the fifteen percent (15%) threshold</w:t>
        </w:r>
        <w:r w:rsidR="00952A5A">
          <w:t>.</w:t>
        </w:r>
      </w:ins>
    </w:p>
    <w:p w14:paraId="4AF42A38" w14:textId="77777777" w:rsidR="00BE21D8" w:rsidRPr="0055074F" w:rsidRDefault="00BE21D8">
      <w:pPr>
        <w:rPr>
          <w:rFonts w:cs="Arial"/>
          <w:szCs w:val="20"/>
        </w:rPr>
      </w:pPr>
    </w:p>
    <w:sectPr w:rsidR="00BE21D8" w:rsidRPr="0055074F" w:rsidSect="00712FBA">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uthor" w:initials="A">
    <w:p w14:paraId="56E916E0" w14:textId="58D9CC95" w:rsidR="003B770E" w:rsidRDefault="003B770E">
      <w:pPr>
        <w:pStyle w:val="CommentText"/>
      </w:pPr>
      <w:r>
        <w:rPr>
          <w:rStyle w:val="CommentReference"/>
        </w:rPr>
        <w:annotationRef/>
      </w:r>
      <w:r>
        <w:t>Clarification from Phase 1 revisions.</w:t>
      </w:r>
    </w:p>
  </w:comment>
  <w:comment w:id="44" w:author="Author" w:initials="A">
    <w:p w14:paraId="0DA94CFA" w14:textId="3475589B" w:rsidR="003B770E" w:rsidRDefault="003B770E">
      <w:pPr>
        <w:pStyle w:val="CommentText"/>
      </w:pPr>
      <w:r>
        <w:rPr>
          <w:rStyle w:val="CommentReference"/>
        </w:rPr>
        <w:annotationRef/>
      </w:r>
      <w:r>
        <w:t>The phased</w:t>
      </w:r>
      <w:r w:rsidR="006C2B24">
        <w:t xml:space="preserve"> generating facility</w:t>
      </w:r>
      <w:r>
        <w:t xml:space="preserve"> section incorporates the reimbursement </w:t>
      </w:r>
      <w:r w:rsidR="006C2B24">
        <w:t>provisions by reference.</w:t>
      </w:r>
    </w:p>
  </w:comment>
  <w:comment w:id="48" w:author="Author" w:initials="A">
    <w:p w14:paraId="5FFBC26D" w14:textId="49340979" w:rsidR="003B770E" w:rsidRDefault="003B770E">
      <w:pPr>
        <w:pStyle w:val="CommentText"/>
      </w:pPr>
      <w:r>
        <w:rPr>
          <w:rStyle w:val="CommentReference"/>
        </w:rPr>
        <w:annotationRef/>
      </w:r>
      <w:r>
        <w:t>Local Transmission Facility is already defined in Appendix A as “</w:t>
      </w:r>
      <w:r w:rsidRPr="003B770E">
        <w:t xml:space="preserve">A transmission facility that is (1) under the CAISO Operational Control, (2) is owned by a Participating TO or to which a Participating TO </w:t>
      </w:r>
      <w:r>
        <w:t>has an Entitlement that is repr</w:t>
      </w:r>
      <w:r w:rsidRPr="003B770E">
        <w:t>esented by a Converted Right, (3) operates at a voltage below 200 kilovolts, and (4) only in the case of a transmission facility approved in the final 2013/2014 comprehensive Transmission Plan and thereafter, is located entir</w:t>
      </w:r>
      <w:r>
        <w:t>ely within a Participating Tran</w:t>
      </w:r>
      <w:r w:rsidRPr="003B770E">
        <w:t>smission Owner’s footprint or PTO Service Territory.</w:t>
      </w:r>
      <w:r>
        <w:t>”</w:t>
      </w:r>
    </w:p>
  </w:comment>
  <w:comment w:id="51" w:author="Author" w:initials="A">
    <w:p w14:paraId="0674675A" w14:textId="6B6C6E91" w:rsidR="00101655" w:rsidRDefault="00101655">
      <w:pPr>
        <w:pStyle w:val="CommentText"/>
      </w:pPr>
      <w:r>
        <w:rPr>
          <w:rStyle w:val="CommentReference"/>
        </w:rPr>
        <w:annotationRef/>
      </w:r>
      <w:r>
        <w:t xml:space="preserve">Per Section 26.1 and Section 8.1 of Appendix F, “transmission revenue requirement” only refers to those costs approved by FERC for recovery.  </w:t>
      </w:r>
    </w:p>
  </w:comment>
  <w:comment w:id="63" w:author="Author" w:initials="A">
    <w:p w14:paraId="403190C7" w14:textId="0064BA24" w:rsidR="003B770E" w:rsidRDefault="003B770E">
      <w:pPr>
        <w:pStyle w:val="CommentText"/>
      </w:pPr>
      <w:r>
        <w:rPr>
          <w:rStyle w:val="CommentReference"/>
        </w:rPr>
        <w:annotationRef/>
      </w:r>
      <w:r>
        <w:t>Moved to clarify this always occurs. Previous order may have implied it was limited to incremental LTFs.</w:t>
      </w:r>
    </w:p>
  </w:comment>
  <w:comment w:id="82" w:author="Author" w:initials="A">
    <w:p w14:paraId="42771B40" w14:textId="3A5EDB8D" w:rsidR="006C2B24" w:rsidRDefault="006C2B24">
      <w:pPr>
        <w:pStyle w:val="CommentText"/>
      </w:pPr>
      <w:r>
        <w:rPr>
          <w:rStyle w:val="CommentReference"/>
        </w:rPr>
        <w:annotationRef/>
      </w:r>
      <w:r w:rsidRPr="006C2B24">
        <w:t xml:space="preserve">The phased generating facility </w:t>
      </w:r>
      <w:r>
        <w:t>provision</w:t>
      </w:r>
      <w:r w:rsidRPr="006C2B24">
        <w:t xml:space="preserve"> incorporates the reimbursement provisions by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916E0" w15:done="0"/>
  <w15:commentEx w15:paraId="0DA94CFA" w15:done="0"/>
  <w15:commentEx w15:paraId="5FFBC26D" w15:done="0"/>
  <w15:commentEx w15:paraId="0674675A" w15:done="0"/>
  <w15:commentEx w15:paraId="403190C7" w15:done="0"/>
  <w15:commentEx w15:paraId="42771B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6ACB3" w14:textId="77777777" w:rsidR="003B770E" w:rsidRDefault="003B770E" w:rsidP="003550FD">
      <w:r>
        <w:separator/>
      </w:r>
    </w:p>
  </w:endnote>
  <w:endnote w:type="continuationSeparator" w:id="0">
    <w:p w14:paraId="57259D57" w14:textId="77777777" w:rsidR="003B770E" w:rsidRDefault="003B770E" w:rsidP="003550FD">
      <w:r>
        <w:continuationSeparator/>
      </w:r>
    </w:p>
  </w:endnote>
  <w:endnote w:type="continuationNotice" w:id="1">
    <w:p w14:paraId="23155BA5" w14:textId="77777777" w:rsidR="003B770E" w:rsidRDefault="003B7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505C" w14:textId="77777777" w:rsidR="00E260EE" w:rsidRDefault="00E26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71F4" w14:textId="77777777" w:rsidR="00E260EE" w:rsidRDefault="00E26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8F32" w14:textId="77777777" w:rsidR="00E260EE" w:rsidRDefault="00E260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D9C1" w14:textId="77777777" w:rsidR="003B770E" w:rsidRPr="00712FBA" w:rsidRDefault="003B770E" w:rsidP="0071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DAE2" w14:textId="77777777" w:rsidR="003B770E" w:rsidRDefault="003B770E" w:rsidP="003550FD">
      <w:r>
        <w:separator/>
      </w:r>
    </w:p>
  </w:footnote>
  <w:footnote w:type="continuationSeparator" w:id="0">
    <w:p w14:paraId="1730D7C7" w14:textId="77777777" w:rsidR="003B770E" w:rsidRDefault="003B770E" w:rsidP="003550FD">
      <w:r>
        <w:continuationSeparator/>
      </w:r>
    </w:p>
  </w:footnote>
  <w:footnote w:type="continuationNotice" w:id="1">
    <w:p w14:paraId="75D61E17" w14:textId="77777777" w:rsidR="003B770E" w:rsidRDefault="003B770E"/>
  </w:footnote>
  <w:footnote w:id="2">
    <w:p w14:paraId="76901F81" w14:textId="38CEBF65" w:rsidR="003B770E" w:rsidRDefault="003B770E">
      <w:pPr>
        <w:pStyle w:val="FootnoteText"/>
      </w:pPr>
      <w:r>
        <w:rPr>
          <w:rStyle w:val="FootnoteReference"/>
        </w:rPr>
        <w:footnoteRef/>
      </w:r>
      <w:r>
        <w:t xml:space="preserve"> </w:t>
      </w:r>
      <w:r>
        <w:tab/>
        <w:t>The CAISO will make similar revisions to Appendix 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C140" w14:textId="77777777" w:rsidR="00E260EE" w:rsidRDefault="00E26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C58A" w14:textId="77777777" w:rsidR="00E260EE" w:rsidRDefault="00E26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3A2E" w14:textId="77777777" w:rsidR="00E260EE" w:rsidRDefault="00E260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9525" w14:textId="3EF42F17" w:rsidR="003B770E" w:rsidRDefault="003B7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1CBF787A"/>
    <w:multiLevelType w:val="singleLevel"/>
    <w:tmpl w:val="DB48DC32"/>
    <w:lvl w:ilvl="0">
      <w:start w:val="1"/>
      <w:numFmt w:val="decimal"/>
      <w:lvlText w:val="(%1)"/>
      <w:lvlJc w:val="left"/>
      <w:pPr>
        <w:tabs>
          <w:tab w:val="num" w:pos="1080"/>
        </w:tabs>
        <w:ind w:left="1080" w:hanging="1080"/>
      </w:pPr>
      <w:rPr>
        <w:rFonts w:hint="default"/>
        <w:sz w:val="20"/>
      </w:rPr>
    </w:lvl>
  </w:abstractNum>
  <w:abstractNum w:abstractNumId="23" w15:restartNumberingAfterBreak="0">
    <w:nsid w:val="2927049B"/>
    <w:multiLevelType w:val="singleLevel"/>
    <w:tmpl w:val="99F02922"/>
    <w:lvl w:ilvl="0">
      <w:start w:val="11"/>
      <w:numFmt w:val="lowerLetter"/>
      <w:lvlText w:val="(%1)"/>
      <w:lvlJc w:val="left"/>
      <w:pPr>
        <w:tabs>
          <w:tab w:val="num" w:pos="1440"/>
        </w:tabs>
        <w:ind w:left="1440" w:hanging="720"/>
      </w:pPr>
      <w:rPr>
        <w:rFonts w:hint="default"/>
      </w:rPr>
    </w:lvl>
  </w:abstractNum>
  <w:abstractNum w:abstractNumId="24"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9"/>
  </w:num>
  <w:num w:numId="4">
    <w:abstractNumId w:val="30"/>
  </w:num>
  <w:num w:numId="5">
    <w:abstractNumId w:val="2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DisplayPageBoundaries/>
  <w:stylePaneSortMethod w:val="000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14F9"/>
    <w:rsid w:val="000060B3"/>
    <w:rsid w:val="00032D06"/>
    <w:rsid w:val="00036296"/>
    <w:rsid w:val="00036604"/>
    <w:rsid w:val="000370DB"/>
    <w:rsid w:val="000408E3"/>
    <w:rsid w:val="00044F5E"/>
    <w:rsid w:val="00045397"/>
    <w:rsid w:val="000465B7"/>
    <w:rsid w:val="0005442D"/>
    <w:rsid w:val="00057A19"/>
    <w:rsid w:val="0007162A"/>
    <w:rsid w:val="00075627"/>
    <w:rsid w:val="000776FE"/>
    <w:rsid w:val="00082161"/>
    <w:rsid w:val="000841DA"/>
    <w:rsid w:val="0008553E"/>
    <w:rsid w:val="00092747"/>
    <w:rsid w:val="00094F05"/>
    <w:rsid w:val="00095223"/>
    <w:rsid w:val="000A49DB"/>
    <w:rsid w:val="000A5C97"/>
    <w:rsid w:val="000B036E"/>
    <w:rsid w:val="000B1EC6"/>
    <w:rsid w:val="000B598B"/>
    <w:rsid w:val="000C0391"/>
    <w:rsid w:val="000C0402"/>
    <w:rsid w:val="000C21C9"/>
    <w:rsid w:val="000C2DEC"/>
    <w:rsid w:val="000C780A"/>
    <w:rsid w:val="000D0BC3"/>
    <w:rsid w:val="000D1F9E"/>
    <w:rsid w:val="000D4EFA"/>
    <w:rsid w:val="000D60D9"/>
    <w:rsid w:val="000D7C88"/>
    <w:rsid w:val="000F4FC6"/>
    <w:rsid w:val="000F5250"/>
    <w:rsid w:val="000F5B94"/>
    <w:rsid w:val="000F7887"/>
    <w:rsid w:val="00101655"/>
    <w:rsid w:val="00104718"/>
    <w:rsid w:val="001067FF"/>
    <w:rsid w:val="00111046"/>
    <w:rsid w:val="001146D4"/>
    <w:rsid w:val="001177EC"/>
    <w:rsid w:val="0012355E"/>
    <w:rsid w:val="00125658"/>
    <w:rsid w:val="00125EBD"/>
    <w:rsid w:val="00130A11"/>
    <w:rsid w:val="0013769D"/>
    <w:rsid w:val="00140259"/>
    <w:rsid w:val="00143C41"/>
    <w:rsid w:val="001474ED"/>
    <w:rsid w:val="0015045A"/>
    <w:rsid w:val="00152471"/>
    <w:rsid w:val="00152A5B"/>
    <w:rsid w:val="001606F5"/>
    <w:rsid w:val="0016499A"/>
    <w:rsid w:val="00167309"/>
    <w:rsid w:val="00167F56"/>
    <w:rsid w:val="001702A5"/>
    <w:rsid w:val="00174435"/>
    <w:rsid w:val="00186094"/>
    <w:rsid w:val="0019014A"/>
    <w:rsid w:val="00191383"/>
    <w:rsid w:val="00195F28"/>
    <w:rsid w:val="0019673B"/>
    <w:rsid w:val="00197CCE"/>
    <w:rsid w:val="001A3490"/>
    <w:rsid w:val="001A5D86"/>
    <w:rsid w:val="001A64EC"/>
    <w:rsid w:val="001B1E56"/>
    <w:rsid w:val="001B2CF5"/>
    <w:rsid w:val="001B67F1"/>
    <w:rsid w:val="001B7EC2"/>
    <w:rsid w:val="001C22D4"/>
    <w:rsid w:val="001C7538"/>
    <w:rsid w:val="001C75AA"/>
    <w:rsid w:val="001D04F1"/>
    <w:rsid w:val="001D18B3"/>
    <w:rsid w:val="001D3709"/>
    <w:rsid w:val="001D4268"/>
    <w:rsid w:val="001D4BE3"/>
    <w:rsid w:val="001E278F"/>
    <w:rsid w:val="001F7FA9"/>
    <w:rsid w:val="00200FEB"/>
    <w:rsid w:val="002058EF"/>
    <w:rsid w:val="00207A4D"/>
    <w:rsid w:val="00216A8C"/>
    <w:rsid w:val="00222D3C"/>
    <w:rsid w:val="0022603B"/>
    <w:rsid w:val="0023059E"/>
    <w:rsid w:val="00235FD7"/>
    <w:rsid w:val="002363AB"/>
    <w:rsid w:val="00236F9E"/>
    <w:rsid w:val="00243592"/>
    <w:rsid w:val="0024407A"/>
    <w:rsid w:val="00246FF7"/>
    <w:rsid w:val="00250DDF"/>
    <w:rsid w:val="00254C60"/>
    <w:rsid w:val="00260E5F"/>
    <w:rsid w:val="002635F7"/>
    <w:rsid w:val="0026521B"/>
    <w:rsid w:val="00265CB8"/>
    <w:rsid w:val="00265D89"/>
    <w:rsid w:val="002673E0"/>
    <w:rsid w:val="00270A97"/>
    <w:rsid w:val="00273444"/>
    <w:rsid w:val="00273E21"/>
    <w:rsid w:val="00280159"/>
    <w:rsid w:val="002839F1"/>
    <w:rsid w:val="00287B23"/>
    <w:rsid w:val="0029208F"/>
    <w:rsid w:val="002A0D99"/>
    <w:rsid w:val="002A2000"/>
    <w:rsid w:val="002A2EEE"/>
    <w:rsid w:val="002A3128"/>
    <w:rsid w:val="002B2359"/>
    <w:rsid w:val="002B3906"/>
    <w:rsid w:val="002C41E0"/>
    <w:rsid w:val="002C4755"/>
    <w:rsid w:val="002C60FA"/>
    <w:rsid w:val="002D0745"/>
    <w:rsid w:val="002D1D58"/>
    <w:rsid w:val="002D2730"/>
    <w:rsid w:val="002D67EB"/>
    <w:rsid w:val="002D78EA"/>
    <w:rsid w:val="002E157C"/>
    <w:rsid w:val="002E3AA6"/>
    <w:rsid w:val="002F567D"/>
    <w:rsid w:val="002F60E6"/>
    <w:rsid w:val="00300A13"/>
    <w:rsid w:val="003051CA"/>
    <w:rsid w:val="003059C3"/>
    <w:rsid w:val="00320C51"/>
    <w:rsid w:val="00320DB3"/>
    <w:rsid w:val="00321283"/>
    <w:rsid w:val="00330AAA"/>
    <w:rsid w:val="00332027"/>
    <w:rsid w:val="00334D90"/>
    <w:rsid w:val="00335905"/>
    <w:rsid w:val="00335BAB"/>
    <w:rsid w:val="003364C2"/>
    <w:rsid w:val="00341D56"/>
    <w:rsid w:val="003550FD"/>
    <w:rsid w:val="00355E08"/>
    <w:rsid w:val="00357CD0"/>
    <w:rsid w:val="00360897"/>
    <w:rsid w:val="00361F37"/>
    <w:rsid w:val="00366DC2"/>
    <w:rsid w:val="00373786"/>
    <w:rsid w:val="00380A52"/>
    <w:rsid w:val="00382A2D"/>
    <w:rsid w:val="00382E39"/>
    <w:rsid w:val="003908DB"/>
    <w:rsid w:val="00393716"/>
    <w:rsid w:val="00394F6D"/>
    <w:rsid w:val="00396E5C"/>
    <w:rsid w:val="003A69F2"/>
    <w:rsid w:val="003B58ED"/>
    <w:rsid w:val="003B770E"/>
    <w:rsid w:val="003C792C"/>
    <w:rsid w:val="003D4139"/>
    <w:rsid w:val="003D6F1B"/>
    <w:rsid w:val="003D7637"/>
    <w:rsid w:val="003F7B7E"/>
    <w:rsid w:val="004048BF"/>
    <w:rsid w:val="00412807"/>
    <w:rsid w:val="004138CF"/>
    <w:rsid w:val="004139D8"/>
    <w:rsid w:val="0041451D"/>
    <w:rsid w:val="0042072F"/>
    <w:rsid w:val="004243E2"/>
    <w:rsid w:val="00424931"/>
    <w:rsid w:val="00432D5A"/>
    <w:rsid w:val="00434220"/>
    <w:rsid w:val="00444FA6"/>
    <w:rsid w:val="00447132"/>
    <w:rsid w:val="00447E72"/>
    <w:rsid w:val="00455A3A"/>
    <w:rsid w:val="00465157"/>
    <w:rsid w:val="00465AD4"/>
    <w:rsid w:val="00480823"/>
    <w:rsid w:val="004970DE"/>
    <w:rsid w:val="004A5084"/>
    <w:rsid w:val="004A53DA"/>
    <w:rsid w:val="004B4526"/>
    <w:rsid w:val="004B5184"/>
    <w:rsid w:val="004B5CC9"/>
    <w:rsid w:val="004C4805"/>
    <w:rsid w:val="004C52D6"/>
    <w:rsid w:val="004D5192"/>
    <w:rsid w:val="004D5467"/>
    <w:rsid w:val="004E2EB3"/>
    <w:rsid w:val="004F0CF6"/>
    <w:rsid w:val="004F35EC"/>
    <w:rsid w:val="004F3B1E"/>
    <w:rsid w:val="004F5408"/>
    <w:rsid w:val="00502FC6"/>
    <w:rsid w:val="00503C52"/>
    <w:rsid w:val="0050484E"/>
    <w:rsid w:val="005054A9"/>
    <w:rsid w:val="00506230"/>
    <w:rsid w:val="00513A82"/>
    <w:rsid w:val="00513CFC"/>
    <w:rsid w:val="00517DE1"/>
    <w:rsid w:val="0052282D"/>
    <w:rsid w:val="005258EB"/>
    <w:rsid w:val="00527A71"/>
    <w:rsid w:val="005311F8"/>
    <w:rsid w:val="00531607"/>
    <w:rsid w:val="005321DD"/>
    <w:rsid w:val="005336CA"/>
    <w:rsid w:val="005339F2"/>
    <w:rsid w:val="00534336"/>
    <w:rsid w:val="00535D04"/>
    <w:rsid w:val="005376DA"/>
    <w:rsid w:val="0054643D"/>
    <w:rsid w:val="00546527"/>
    <w:rsid w:val="00546E6B"/>
    <w:rsid w:val="0055074F"/>
    <w:rsid w:val="00563E41"/>
    <w:rsid w:val="00563E91"/>
    <w:rsid w:val="00564469"/>
    <w:rsid w:val="00564D90"/>
    <w:rsid w:val="005676B3"/>
    <w:rsid w:val="00567A4A"/>
    <w:rsid w:val="00571AC4"/>
    <w:rsid w:val="005721F4"/>
    <w:rsid w:val="005738DF"/>
    <w:rsid w:val="005776AA"/>
    <w:rsid w:val="00583815"/>
    <w:rsid w:val="00585597"/>
    <w:rsid w:val="0058644B"/>
    <w:rsid w:val="00586523"/>
    <w:rsid w:val="00587D74"/>
    <w:rsid w:val="00593D9B"/>
    <w:rsid w:val="00596015"/>
    <w:rsid w:val="005A61AE"/>
    <w:rsid w:val="005B2B2C"/>
    <w:rsid w:val="005C2884"/>
    <w:rsid w:val="005D0675"/>
    <w:rsid w:val="005D5F3D"/>
    <w:rsid w:val="005D60B1"/>
    <w:rsid w:val="005E3322"/>
    <w:rsid w:val="005E3D1C"/>
    <w:rsid w:val="005E7B6C"/>
    <w:rsid w:val="005F1B34"/>
    <w:rsid w:val="005F1B4B"/>
    <w:rsid w:val="005F2D59"/>
    <w:rsid w:val="005F3ED5"/>
    <w:rsid w:val="005F4B48"/>
    <w:rsid w:val="005F571F"/>
    <w:rsid w:val="005F6581"/>
    <w:rsid w:val="00600F0B"/>
    <w:rsid w:val="00602AED"/>
    <w:rsid w:val="00607BAF"/>
    <w:rsid w:val="00607BC8"/>
    <w:rsid w:val="00616939"/>
    <w:rsid w:val="00626064"/>
    <w:rsid w:val="0063316A"/>
    <w:rsid w:val="00634869"/>
    <w:rsid w:val="00634B39"/>
    <w:rsid w:val="006365F1"/>
    <w:rsid w:val="00645E01"/>
    <w:rsid w:val="0065359F"/>
    <w:rsid w:val="00655041"/>
    <w:rsid w:val="0065715A"/>
    <w:rsid w:val="006677AE"/>
    <w:rsid w:val="00673647"/>
    <w:rsid w:val="00680C53"/>
    <w:rsid w:val="0068353F"/>
    <w:rsid w:val="00685BBE"/>
    <w:rsid w:val="0068703F"/>
    <w:rsid w:val="00687054"/>
    <w:rsid w:val="006958AD"/>
    <w:rsid w:val="00697198"/>
    <w:rsid w:val="00697DE0"/>
    <w:rsid w:val="006A2241"/>
    <w:rsid w:val="006A3732"/>
    <w:rsid w:val="006A65DA"/>
    <w:rsid w:val="006B0DAD"/>
    <w:rsid w:val="006B61EC"/>
    <w:rsid w:val="006C2B24"/>
    <w:rsid w:val="006D41FF"/>
    <w:rsid w:val="006D525B"/>
    <w:rsid w:val="006E0DB5"/>
    <w:rsid w:val="006F0D7F"/>
    <w:rsid w:val="006F1E82"/>
    <w:rsid w:val="006F4EEA"/>
    <w:rsid w:val="007000D4"/>
    <w:rsid w:val="00705648"/>
    <w:rsid w:val="00712FBA"/>
    <w:rsid w:val="00716CC2"/>
    <w:rsid w:val="00725748"/>
    <w:rsid w:val="00734983"/>
    <w:rsid w:val="00735D4F"/>
    <w:rsid w:val="007378E4"/>
    <w:rsid w:val="00740EA0"/>
    <w:rsid w:val="00743959"/>
    <w:rsid w:val="00745014"/>
    <w:rsid w:val="007470BB"/>
    <w:rsid w:val="007500AF"/>
    <w:rsid w:val="007524B1"/>
    <w:rsid w:val="00753CA0"/>
    <w:rsid w:val="007708B3"/>
    <w:rsid w:val="00777842"/>
    <w:rsid w:val="00784E80"/>
    <w:rsid w:val="007906E7"/>
    <w:rsid w:val="00793F58"/>
    <w:rsid w:val="00794DD4"/>
    <w:rsid w:val="007A3185"/>
    <w:rsid w:val="007A533D"/>
    <w:rsid w:val="007B4C33"/>
    <w:rsid w:val="007C36BD"/>
    <w:rsid w:val="007D4A67"/>
    <w:rsid w:val="007D538A"/>
    <w:rsid w:val="007D6F62"/>
    <w:rsid w:val="007E25FC"/>
    <w:rsid w:val="007E7900"/>
    <w:rsid w:val="007F0049"/>
    <w:rsid w:val="007F157D"/>
    <w:rsid w:val="007F27AD"/>
    <w:rsid w:val="007F2F18"/>
    <w:rsid w:val="007F349B"/>
    <w:rsid w:val="00800626"/>
    <w:rsid w:val="008023E9"/>
    <w:rsid w:val="00803785"/>
    <w:rsid w:val="008120F4"/>
    <w:rsid w:val="00813190"/>
    <w:rsid w:val="00813D27"/>
    <w:rsid w:val="00820031"/>
    <w:rsid w:val="00825F9E"/>
    <w:rsid w:val="00826B66"/>
    <w:rsid w:val="00827323"/>
    <w:rsid w:val="00854E1F"/>
    <w:rsid w:val="00862F38"/>
    <w:rsid w:val="00863186"/>
    <w:rsid w:val="00866D26"/>
    <w:rsid w:val="00892D9B"/>
    <w:rsid w:val="00893E7D"/>
    <w:rsid w:val="0089726E"/>
    <w:rsid w:val="008A6D3C"/>
    <w:rsid w:val="008B03B9"/>
    <w:rsid w:val="008B0B2C"/>
    <w:rsid w:val="008C49EA"/>
    <w:rsid w:val="008C5E14"/>
    <w:rsid w:val="008D28B4"/>
    <w:rsid w:val="008D5E72"/>
    <w:rsid w:val="008D7842"/>
    <w:rsid w:val="008D7E05"/>
    <w:rsid w:val="008E447D"/>
    <w:rsid w:val="00903C6B"/>
    <w:rsid w:val="00912D64"/>
    <w:rsid w:val="00914A53"/>
    <w:rsid w:val="00923207"/>
    <w:rsid w:val="00923E0A"/>
    <w:rsid w:val="00923FB5"/>
    <w:rsid w:val="00926658"/>
    <w:rsid w:val="00926BCA"/>
    <w:rsid w:val="009305AA"/>
    <w:rsid w:val="009324DD"/>
    <w:rsid w:val="009345CA"/>
    <w:rsid w:val="00934616"/>
    <w:rsid w:val="009355AD"/>
    <w:rsid w:val="00935819"/>
    <w:rsid w:val="009359FC"/>
    <w:rsid w:val="00937FAA"/>
    <w:rsid w:val="00940F36"/>
    <w:rsid w:val="00944D64"/>
    <w:rsid w:val="0094539B"/>
    <w:rsid w:val="009477A6"/>
    <w:rsid w:val="00952A5A"/>
    <w:rsid w:val="00961AEC"/>
    <w:rsid w:val="00963432"/>
    <w:rsid w:val="00963584"/>
    <w:rsid w:val="009649DA"/>
    <w:rsid w:val="00965A5D"/>
    <w:rsid w:val="009670DE"/>
    <w:rsid w:val="0097097E"/>
    <w:rsid w:val="00977F5F"/>
    <w:rsid w:val="00984629"/>
    <w:rsid w:val="00990A1E"/>
    <w:rsid w:val="00996010"/>
    <w:rsid w:val="00996DE4"/>
    <w:rsid w:val="009A2A49"/>
    <w:rsid w:val="009B28EB"/>
    <w:rsid w:val="009B3353"/>
    <w:rsid w:val="009C1C76"/>
    <w:rsid w:val="009C7203"/>
    <w:rsid w:val="009D32A0"/>
    <w:rsid w:val="009E1C0A"/>
    <w:rsid w:val="009E5011"/>
    <w:rsid w:val="009F30BB"/>
    <w:rsid w:val="00A009B6"/>
    <w:rsid w:val="00A01F1D"/>
    <w:rsid w:val="00A02325"/>
    <w:rsid w:val="00A03523"/>
    <w:rsid w:val="00A06450"/>
    <w:rsid w:val="00A11E92"/>
    <w:rsid w:val="00A14548"/>
    <w:rsid w:val="00A164F7"/>
    <w:rsid w:val="00A16642"/>
    <w:rsid w:val="00A20D76"/>
    <w:rsid w:val="00A24B9F"/>
    <w:rsid w:val="00A255AC"/>
    <w:rsid w:val="00A25D78"/>
    <w:rsid w:val="00A2661C"/>
    <w:rsid w:val="00A27166"/>
    <w:rsid w:val="00A33293"/>
    <w:rsid w:val="00A34A83"/>
    <w:rsid w:val="00A34CC2"/>
    <w:rsid w:val="00A37C8D"/>
    <w:rsid w:val="00A40721"/>
    <w:rsid w:val="00A41AE7"/>
    <w:rsid w:val="00A41CA9"/>
    <w:rsid w:val="00A4647D"/>
    <w:rsid w:val="00A46567"/>
    <w:rsid w:val="00A46CF9"/>
    <w:rsid w:val="00A511B6"/>
    <w:rsid w:val="00A53701"/>
    <w:rsid w:val="00A54917"/>
    <w:rsid w:val="00A5517C"/>
    <w:rsid w:val="00A55671"/>
    <w:rsid w:val="00A65E0D"/>
    <w:rsid w:val="00A677CB"/>
    <w:rsid w:val="00A84DE4"/>
    <w:rsid w:val="00A9105E"/>
    <w:rsid w:val="00A917CE"/>
    <w:rsid w:val="00A96362"/>
    <w:rsid w:val="00A96D54"/>
    <w:rsid w:val="00AA167E"/>
    <w:rsid w:val="00AB0FD7"/>
    <w:rsid w:val="00AB1082"/>
    <w:rsid w:val="00AB1C82"/>
    <w:rsid w:val="00AC07FE"/>
    <w:rsid w:val="00AC3F57"/>
    <w:rsid w:val="00AC4001"/>
    <w:rsid w:val="00AC5044"/>
    <w:rsid w:val="00AD12C2"/>
    <w:rsid w:val="00AD2473"/>
    <w:rsid w:val="00AD2F33"/>
    <w:rsid w:val="00AD7D25"/>
    <w:rsid w:val="00AE0904"/>
    <w:rsid w:val="00AE3CC6"/>
    <w:rsid w:val="00AE4FF3"/>
    <w:rsid w:val="00B00007"/>
    <w:rsid w:val="00B02987"/>
    <w:rsid w:val="00B23C2D"/>
    <w:rsid w:val="00B24C7B"/>
    <w:rsid w:val="00B25765"/>
    <w:rsid w:val="00B26037"/>
    <w:rsid w:val="00B35B4F"/>
    <w:rsid w:val="00B41B9B"/>
    <w:rsid w:val="00B4210D"/>
    <w:rsid w:val="00B429A9"/>
    <w:rsid w:val="00B6247D"/>
    <w:rsid w:val="00B964E3"/>
    <w:rsid w:val="00B97511"/>
    <w:rsid w:val="00B97856"/>
    <w:rsid w:val="00B97AF3"/>
    <w:rsid w:val="00BA0AB7"/>
    <w:rsid w:val="00BA43AC"/>
    <w:rsid w:val="00BC26D4"/>
    <w:rsid w:val="00BC3119"/>
    <w:rsid w:val="00BC5144"/>
    <w:rsid w:val="00BC565A"/>
    <w:rsid w:val="00BC6ED3"/>
    <w:rsid w:val="00BE21D8"/>
    <w:rsid w:val="00BE2D1D"/>
    <w:rsid w:val="00BE30FB"/>
    <w:rsid w:val="00BE3DF3"/>
    <w:rsid w:val="00BE4833"/>
    <w:rsid w:val="00BE7A81"/>
    <w:rsid w:val="00BF3EC3"/>
    <w:rsid w:val="00BF775B"/>
    <w:rsid w:val="00C023BE"/>
    <w:rsid w:val="00C02BE4"/>
    <w:rsid w:val="00C0580E"/>
    <w:rsid w:val="00C158A9"/>
    <w:rsid w:val="00C17C6C"/>
    <w:rsid w:val="00C331A0"/>
    <w:rsid w:val="00C47BC1"/>
    <w:rsid w:val="00C53893"/>
    <w:rsid w:val="00C56B4E"/>
    <w:rsid w:val="00C600DA"/>
    <w:rsid w:val="00C635FC"/>
    <w:rsid w:val="00C65A35"/>
    <w:rsid w:val="00C66B37"/>
    <w:rsid w:val="00C67852"/>
    <w:rsid w:val="00C73849"/>
    <w:rsid w:val="00C80047"/>
    <w:rsid w:val="00C8419E"/>
    <w:rsid w:val="00C917FE"/>
    <w:rsid w:val="00C91814"/>
    <w:rsid w:val="00C92EA1"/>
    <w:rsid w:val="00C93271"/>
    <w:rsid w:val="00C93526"/>
    <w:rsid w:val="00C95412"/>
    <w:rsid w:val="00CA33E3"/>
    <w:rsid w:val="00CA45B6"/>
    <w:rsid w:val="00CA4EBE"/>
    <w:rsid w:val="00CB5919"/>
    <w:rsid w:val="00CB5CE2"/>
    <w:rsid w:val="00CD0000"/>
    <w:rsid w:val="00CD0CCA"/>
    <w:rsid w:val="00CD0F1F"/>
    <w:rsid w:val="00CD46C2"/>
    <w:rsid w:val="00CE42B4"/>
    <w:rsid w:val="00CF1722"/>
    <w:rsid w:val="00D007D2"/>
    <w:rsid w:val="00D0305F"/>
    <w:rsid w:val="00D034BA"/>
    <w:rsid w:val="00D046FF"/>
    <w:rsid w:val="00D068FD"/>
    <w:rsid w:val="00D20DB6"/>
    <w:rsid w:val="00D21997"/>
    <w:rsid w:val="00D22865"/>
    <w:rsid w:val="00D235A6"/>
    <w:rsid w:val="00D23917"/>
    <w:rsid w:val="00D31279"/>
    <w:rsid w:val="00D33218"/>
    <w:rsid w:val="00D35E8F"/>
    <w:rsid w:val="00D46237"/>
    <w:rsid w:val="00D46DE2"/>
    <w:rsid w:val="00D53EA9"/>
    <w:rsid w:val="00D54767"/>
    <w:rsid w:val="00D7363F"/>
    <w:rsid w:val="00D81E5A"/>
    <w:rsid w:val="00D87E12"/>
    <w:rsid w:val="00D92D40"/>
    <w:rsid w:val="00DB0AD9"/>
    <w:rsid w:val="00DB4271"/>
    <w:rsid w:val="00DB49A9"/>
    <w:rsid w:val="00DC11A3"/>
    <w:rsid w:val="00DC3A28"/>
    <w:rsid w:val="00DC4F9E"/>
    <w:rsid w:val="00DC758E"/>
    <w:rsid w:val="00DC76BC"/>
    <w:rsid w:val="00DC7935"/>
    <w:rsid w:val="00DD1199"/>
    <w:rsid w:val="00DD5D03"/>
    <w:rsid w:val="00DD60A5"/>
    <w:rsid w:val="00DD655D"/>
    <w:rsid w:val="00DD786A"/>
    <w:rsid w:val="00DE0B29"/>
    <w:rsid w:val="00DE1953"/>
    <w:rsid w:val="00DE32A8"/>
    <w:rsid w:val="00DE5C01"/>
    <w:rsid w:val="00DE5EB8"/>
    <w:rsid w:val="00DF31E1"/>
    <w:rsid w:val="00DF68F6"/>
    <w:rsid w:val="00E040FD"/>
    <w:rsid w:val="00E069A7"/>
    <w:rsid w:val="00E11A80"/>
    <w:rsid w:val="00E11D80"/>
    <w:rsid w:val="00E11EE7"/>
    <w:rsid w:val="00E13DA1"/>
    <w:rsid w:val="00E15191"/>
    <w:rsid w:val="00E24312"/>
    <w:rsid w:val="00E260EE"/>
    <w:rsid w:val="00E3035D"/>
    <w:rsid w:val="00E40963"/>
    <w:rsid w:val="00E42C6F"/>
    <w:rsid w:val="00E56F15"/>
    <w:rsid w:val="00E60C1B"/>
    <w:rsid w:val="00E726AD"/>
    <w:rsid w:val="00E749D2"/>
    <w:rsid w:val="00E74E80"/>
    <w:rsid w:val="00E75AE5"/>
    <w:rsid w:val="00E864D6"/>
    <w:rsid w:val="00E909A0"/>
    <w:rsid w:val="00E9116C"/>
    <w:rsid w:val="00EA26F0"/>
    <w:rsid w:val="00EA5D8A"/>
    <w:rsid w:val="00EB1807"/>
    <w:rsid w:val="00EB466E"/>
    <w:rsid w:val="00EB666B"/>
    <w:rsid w:val="00EB72AE"/>
    <w:rsid w:val="00EB7FC1"/>
    <w:rsid w:val="00EC6CF1"/>
    <w:rsid w:val="00ED0735"/>
    <w:rsid w:val="00ED2DA5"/>
    <w:rsid w:val="00ED7BB9"/>
    <w:rsid w:val="00EE2D99"/>
    <w:rsid w:val="00EE2DF2"/>
    <w:rsid w:val="00EE3A49"/>
    <w:rsid w:val="00EE5A8D"/>
    <w:rsid w:val="00EF114D"/>
    <w:rsid w:val="00EF166F"/>
    <w:rsid w:val="00F0424C"/>
    <w:rsid w:val="00F04F9C"/>
    <w:rsid w:val="00F14F45"/>
    <w:rsid w:val="00F14FCB"/>
    <w:rsid w:val="00F17865"/>
    <w:rsid w:val="00F273BA"/>
    <w:rsid w:val="00F302FA"/>
    <w:rsid w:val="00F3179A"/>
    <w:rsid w:val="00F339B7"/>
    <w:rsid w:val="00F44D51"/>
    <w:rsid w:val="00F46DF3"/>
    <w:rsid w:val="00F50A6D"/>
    <w:rsid w:val="00F50E97"/>
    <w:rsid w:val="00F52B06"/>
    <w:rsid w:val="00F5320D"/>
    <w:rsid w:val="00F56BAE"/>
    <w:rsid w:val="00F57ED0"/>
    <w:rsid w:val="00F601E9"/>
    <w:rsid w:val="00F6116F"/>
    <w:rsid w:val="00F61B66"/>
    <w:rsid w:val="00F640F7"/>
    <w:rsid w:val="00F67F98"/>
    <w:rsid w:val="00F732F2"/>
    <w:rsid w:val="00F73E18"/>
    <w:rsid w:val="00F82A64"/>
    <w:rsid w:val="00F82D4D"/>
    <w:rsid w:val="00F874CD"/>
    <w:rsid w:val="00F87628"/>
    <w:rsid w:val="00FA4929"/>
    <w:rsid w:val="00FA4D50"/>
    <w:rsid w:val="00FA4E17"/>
    <w:rsid w:val="00FA517F"/>
    <w:rsid w:val="00FA73D5"/>
    <w:rsid w:val="00FB2BF1"/>
    <w:rsid w:val="00FB5F5B"/>
    <w:rsid w:val="00FC30B6"/>
    <w:rsid w:val="00FC6750"/>
    <w:rsid w:val="00FC7DB3"/>
    <w:rsid w:val="00FD395C"/>
    <w:rsid w:val="00FD76B3"/>
    <w:rsid w:val="00FE1D5F"/>
    <w:rsid w:val="00FE24A1"/>
    <w:rsid w:val="00FE4CF8"/>
    <w:rsid w:val="00FF3F15"/>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04D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
    <w:rsid w:val="00EB1807"/>
    <w:rPr>
      <w:rFonts w:ascii="Arial" w:eastAsiaTheme="majorEastAsia" w:hAnsi="Arial" w:cstheme="majorBidi"/>
      <w:b/>
      <w:bCs/>
      <w:szCs w:val="22"/>
    </w:rPr>
  </w:style>
  <w:style w:type="paragraph" w:styleId="ListParagraph">
    <w:name w:val="List Paragraph"/>
    <w:basedOn w:val="Normal"/>
    <w:uiPriority w:val="99"/>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16CC2"/>
    <w:pPr>
      <w:tabs>
        <w:tab w:val="left" w:pos="1170"/>
        <w:tab w:val="right" w:leader="dot" w:pos="9350"/>
      </w:tabs>
      <w:ind w:left="1170" w:hanging="1170"/>
    </w:pPr>
  </w:style>
  <w:style w:type="paragraph" w:styleId="TOC3">
    <w:name w:val="toc 3"/>
    <w:basedOn w:val="Normal"/>
    <w:next w:val="Normal"/>
    <w:autoRedefine/>
    <w:uiPriority w:val="39"/>
    <w:unhideWhenUsed/>
    <w:rsid w:val="00716CC2"/>
    <w:pPr>
      <w:tabs>
        <w:tab w:val="left" w:pos="0"/>
        <w:tab w:val="left" w:pos="1170"/>
        <w:tab w:val="right" w:leader="dot" w:pos="9350"/>
      </w:tabs>
      <w:ind w:left="1170" w:hanging="1170"/>
    </w:pPr>
  </w:style>
  <w:style w:type="paragraph" w:styleId="TOC1">
    <w:name w:val="toc 1"/>
    <w:basedOn w:val="Normal"/>
    <w:next w:val="Normal"/>
    <w:autoRedefine/>
    <w:uiPriority w:val="39"/>
    <w:unhideWhenUsed/>
    <w:rsid w:val="00E40963"/>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paragraph" w:styleId="CommentText">
    <w:name w:val="annotation text"/>
    <w:basedOn w:val="Normal"/>
    <w:link w:val="CommentTextChar"/>
    <w:uiPriority w:val="99"/>
    <w:semiHidden/>
    <w:unhideWhenUsed/>
    <w:rsid w:val="00465157"/>
    <w:rPr>
      <w:szCs w:val="20"/>
    </w:rPr>
  </w:style>
  <w:style w:type="character" w:customStyle="1" w:styleId="CommentTextChar">
    <w:name w:val="Comment Text Char"/>
    <w:basedOn w:val="DefaultParagraphFont"/>
    <w:link w:val="CommentText"/>
    <w:uiPriority w:val="99"/>
    <w:semiHidden/>
    <w:rsid w:val="00465157"/>
    <w:rPr>
      <w:rFonts w:ascii="Arial" w:hAnsi="Arial"/>
    </w:rPr>
  </w:style>
  <w:style w:type="paragraph" w:styleId="CommentSubject">
    <w:name w:val="annotation subject"/>
    <w:basedOn w:val="CommentText"/>
    <w:next w:val="CommentText"/>
    <w:link w:val="CommentSubjectChar"/>
    <w:uiPriority w:val="99"/>
    <w:semiHidden/>
    <w:unhideWhenUsed/>
    <w:rsid w:val="00465157"/>
    <w:rPr>
      <w:b/>
      <w:bCs/>
    </w:rPr>
  </w:style>
  <w:style w:type="character" w:customStyle="1" w:styleId="CommentSubjectChar">
    <w:name w:val="Comment Subject Char"/>
    <w:basedOn w:val="CommentTextChar"/>
    <w:link w:val="CommentSubject"/>
    <w:uiPriority w:val="99"/>
    <w:semiHidden/>
    <w:rsid w:val="00465157"/>
    <w:rPr>
      <w:rFonts w:ascii="Arial" w:hAnsi="Arial"/>
      <w:b/>
      <w:bCs/>
    </w:rPr>
  </w:style>
  <w:style w:type="numbering" w:customStyle="1" w:styleId="NoList1">
    <w:name w:val="No List1"/>
    <w:next w:val="NoList"/>
    <w:uiPriority w:val="99"/>
    <w:semiHidden/>
    <w:unhideWhenUsed/>
    <w:rsid w:val="00712FBA"/>
  </w:style>
  <w:style w:type="character" w:styleId="IntenseReference">
    <w:name w:val="Intense Reference"/>
    <w:uiPriority w:val="32"/>
    <w:qFormat/>
    <w:rsid w:val="00712FBA"/>
    <w:rPr>
      <w:b/>
      <w:bCs/>
      <w:smallCaps/>
      <w:color w:val="C0504D"/>
      <w:spacing w:val="5"/>
      <w:u w:val="single"/>
    </w:rPr>
  </w:style>
  <w:style w:type="paragraph" w:customStyle="1" w:styleId="Style1">
    <w:name w:val="Style1"/>
    <w:basedOn w:val="Normal"/>
    <w:qFormat/>
    <w:rsid w:val="00BE21D8"/>
    <w:pPr>
      <w:spacing w:line="480" w:lineRule="auto"/>
      <w:ind w:left="720" w:hanging="720"/>
      <w:contextualSpacing/>
    </w:pPr>
    <w:rPr>
      <w:rFonts w:eastAsiaTheme="minorHAnsi" w:cstheme="minorBidi"/>
    </w:rPr>
  </w:style>
  <w:style w:type="paragraph" w:customStyle="1" w:styleId="Style2">
    <w:name w:val="Style2"/>
    <w:basedOn w:val="Normal"/>
    <w:qFormat/>
    <w:rsid w:val="00BE21D8"/>
    <w:pPr>
      <w:spacing w:line="480" w:lineRule="auto"/>
      <w:contextualSpacing/>
    </w:pPr>
    <w:rPr>
      <w:rFonts w:eastAsiaTheme="minorHAnsi" w:cstheme="minorBidi"/>
    </w:rPr>
  </w:style>
  <w:style w:type="paragraph" w:customStyle="1" w:styleId="Style3">
    <w:name w:val="Style3"/>
    <w:basedOn w:val="Normal"/>
    <w:qFormat/>
    <w:rsid w:val="00BE21D8"/>
    <w:pPr>
      <w:spacing w:after="240"/>
    </w:pPr>
    <w:rPr>
      <w:rFonts w:eastAsiaTheme="minorHAnsi" w:cstheme="minorBidi"/>
    </w:rPr>
  </w:style>
  <w:style w:type="paragraph" w:styleId="FootnoteText">
    <w:name w:val="footnote text"/>
    <w:basedOn w:val="Normal"/>
    <w:link w:val="FootnoteTextChar"/>
    <w:uiPriority w:val="99"/>
    <w:semiHidden/>
    <w:unhideWhenUsed/>
    <w:rsid w:val="00A20D76"/>
    <w:rPr>
      <w:szCs w:val="20"/>
    </w:rPr>
  </w:style>
  <w:style w:type="character" w:customStyle="1" w:styleId="FootnoteTextChar">
    <w:name w:val="Footnote Text Char"/>
    <w:basedOn w:val="DefaultParagraphFont"/>
    <w:link w:val="FootnoteText"/>
    <w:uiPriority w:val="99"/>
    <w:semiHidden/>
    <w:rsid w:val="00A20D76"/>
    <w:rPr>
      <w:rFonts w:ascii="Arial" w:hAnsi="Arial"/>
    </w:rPr>
  </w:style>
  <w:style w:type="character" w:styleId="FootnoteReference">
    <w:name w:val="footnote reference"/>
    <w:basedOn w:val="DefaultParagraphFont"/>
    <w:uiPriority w:val="99"/>
    <w:semiHidden/>
    <w:unhideWhenUsed/>
    <w:rsid w:val="00A20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21484970">
      <w:bodyDiv w:val="1"/>
      <w:marLeft w:val="0"/>
      <w:marRight w:val="0"/>
      <w:marTop w:val="0"/>
      <w:marBottom w:val="0"/>
      <w:divBdr>
        <w:top w:val="none" w:sz="0" w:space="0" w:color="auto"/>
        <w:left w:val="none" w:sz="0" w:space="0" w:color="auto"/>
        <w:bottom w:val="none" w:sz="0" w:space="0" w:color="auto"/>
        <w:right w:val="none" w:sz="0" w:space="0" w:color="auto"/>
      </w:divBdr>
      <w:divsChild>
        <w:div w:id="1519081594">
          <w:marLeft w:val="0"/>
          <w:marRight w:val="0"/>
          <w:marTop w:val="0"/>
          <w:marBottom w:val="0"/>
          <w:divBdr>
            <w:top w:val="none" w:sz="0" w:space="0" w:color="auto"/>
            <w:left w:val="none" w:sz="0" w:space="0" w:color="auto"/>
            <w:bottom w:val="none" w:sz="0" w:space="0" w:color="auto"/>
            <w:right w:val="none" w:sz="0" w:space="0" w:color="auto"/>
          </w:divBdr>
        </w:div>
      </w:divsChild>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698700391">
      <w:bodyDiv w:val="1"/>
      <w:marLeft w:val="0"/>
      <w:marRight w:val="0"/>
      <w:marTop w:val="0"/>
      <w:marBottom w:val="0"/>
      <w:divBdr>
        <w:top w:val="none" w:sz="0" w:space="0" w:color="auto"/>
        <w:left w:val="none" w:sz="0" w:space="0" w:color="auto"/>
        <w:bottom w:val="none" w:sz="0" w:space="0" w:color="auto"/>
        <w:right w:val="none" w:sz="0" w:space="0" w:color="auto"/>
      </w:divBdr>
      <w:divsChild>
        <w:div w:id="536623921">
          <w:marLeft w:val="0"/>
          <w:marRight w:val="0"/>
          <w:marTop w:val="0"/>
          <w:marBottom w:val="0"/>
          <w:divBdr>
            <w:top w:val="none" w:sz="0" w:space="0" w:color="auto"/>
            <w:left w:val="none" w:sz="0" w:space="0" w:color="auto"/>
            <w:bottom w:val="none" w:sz="0" w:space="0" w:color="auto"/>
            <w:right w:val="none" w:sz="0" w:space="0" w:color="auto"/>
          </w:divBdr>
        </w:div>
      </w:divsChild>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AD725-1A55-4C35-9D03-483CF24CDFC4}"/>
</file>

<file path=customXml/itemProps2.xml><?xml version="1.0" encoding="utf-8"?>
<ds:datastoreItem xmlns:ds="http://schemas.openxmlformats.org/officeDocument/2006/customXml" ds:itemID="{52DF600F-7C76-4A67-A581-BFBDEA8DBAD5}"/>
</file>

<file path=customXml/itemProps3.xml><?xml version="1.0" encoding="utf-8"?>
<ds:datastoreItem xmlns:ds="http://schemas.openxmlformats.org/officeDocument/2006/customXml" ds:itemID="{A03F46F2-41CD-492A-BA58-32BDC9496D93}"/>
</file>

<file path=docProps/app.xml><?xml version="1.0" encoding="utf-8"?>
<Properties xmlns="http://schemas.openxmlformats.org/officeDocument/2006/extended-properties" xmlns:vt="http://schemas.openxmlformats.org/officeDocument/2006/docPropsVTypes">
  <Template>Normal</Template>
  <TotalTime>0</TotalTime>
  <Pages>13</Pages>
  <Words>5373</Words>
  <Characters>30631</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2022-12-20T22:42:00Z</dcterms:created>
  <dcterms:modified xsi:type="dcterms:W3CDTF">2022-12-20T22:42:00Z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